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82" w:rsidRPr="00EE1E82" w:rsidRDefault="00EE1E82" w:rsidP="00EE1E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E1E82" w:rsidRPr="00EE1E82" w:rsidRDefault="00EE1E82" w:rsidP="00EE1E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УТВЕРЖДЕНО </w:t>
      </w:r>
    </w:p>
    <w:p w:rsidR="00EE1E82" w:rsidRPr="00EE1E82" w:rsidRDefault="00EE1E82" w:rsidP="00EE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приказом директора ГКОУ СО</w:t>
      </w:r>
    </w:p>
    <w:p w:rsidR="00EE1E82" w:rsidRPr="00EE1E82" w:rsidRDefault="00EE1E82" w:rsidP="00EE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 w:rsidRPr="00EE1E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Екатеринбургская  ВШ</w:t>
      </w:r>
      <w:proofErr w:type="gramEnd"/>
      <w:r w:rsidRPr="00EE1E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№ 2»                                                                                                                                                                                 </w:t>
      </w:r>
    </w:p>
    <w:p w:rsidR="00EE1E82" w:rsidRPr="00EE1E82" w:rsidRDefault="00EE1E82" w:rsidP="00EE1E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C63D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от   </w:t>
      </w:r>
      <w:proofErr w:type="gramStart"/>
      <w:r w:rsidR="00C63D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30</w:t>
      </w:r>
      <w:r w:rsidRPr="00EE1E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ins w:id="0" w:author="School-1" w:date="2019-07-29T15:01:00Z">
        <w:r w:rsidR="00E71862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июля</w:t>
        </w:r>
        <w:proofErr w:type="gramEnd"/>
        <w:r w:rsidR="00E71862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 xml:space="preserve"> </w:t>
        </w:r>
      </w:ins>
      <w:del w:id="1" w:author="School-1" w:date="2019-07-29T15:01:00Z">
        <w:r w:rsidRPr="00EE1E82" w:rsidDel="00E71862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delText>августа</w:delText>
        </w:r>
      </w:del>
      <w:r w:rsidRPr="00EE1E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201</w:t>
      </w:r>
      <w:ins w:id="2" w:author="School-1" w:date="2019-06-10T13:11:00Z">
        <w:r w:rsidR="00363137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9</w:t>
        </w:r>
      </w:ins>
      <w:del w:id="3" w:author="School-1" w:date="2019-06-10T13:11:00Z">
        <w:r w:rsidRPr="00EE1E82" w:rsidDel="00363137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delText>8</w:delText>
        </w:r>
      </w:del>
      <w:r w:rsidRPr="00EE1E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    № </w:t>
      </w:r>
      <w:ins w:id="4" w:author="School-1" w:date="2019-07-29T15:03:00Z">
        <w:r w:rsidR="00E71862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 xml:space="preserve">48 </w:t>
        </w:r>
      </w:ins>
      <w:bookmarkStart w:id="5" w:name="_GoBack"/>
      <w:bookmarkEnd w:id="5"/>
      <w:del w:id="6" w:author="School-1" w:date="2019-07-29T15:03:00Z">
        <w:r w:rsidRPr="00EE1E82" w:rsidDel="00E71862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delText xml:space="preserve"> </w:delText>
        </w:r>
      </w:del>
      <w:del w:id="7" w:author="School-1" w:date="2019-06-10T13:11:00Z">
        <w:r w:rsidR="004B388D" w:rsidDel="00363137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delText>43</w:delText>
        </w:r>
      </w:del>
      <w:r w:rsidR="00C63D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E1E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од</w:t>
      </w:r>
    </w:p>
    <w:p w:rsidR="00EE1E82" w:rsidRPr="00EE1E82" w:rsidRDefault="00EE1E82" w:rsidP="00EE1E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1E82" w:rsidRPr="00EE1E82" w:rsidRDefault="00EE1E82" w:rsidP="00EE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ГОДОВОЙ   КАЛЕНДАРНЫЙ    УЧЕБНЫЙ    ГРАФИК   ГКОУ СО «</w:t>
      </w:r>
      <w:r w:rsidRPr="00EE1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Екатеринбургская</w:t>
      </w: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ВШ № 2»</w:t>
      </w:r>
    </w:p>
    <w:p w:rsidR="00EE1E82" w:rsidRPr="00EE1E82" w:rsidRDefault="00EE1E82" w:rsidP="00EE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</w:t>
      </w:r>
      <w:ins w:id="8" w:author="School-1" w:date="2019-06-10T15:22:00Z">
        <w:r w:rsidR="00EE7B8A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 xml:space="preserve">9 </w:t>
        </w:r>
      </w:ins>
      <w:del w:id="9" w:author="School-1" w:date="2019-06-10T15:22:00Z">
        <w:r w:rsidDel="00EE7B8A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8</w:delText>
        </w:r>
      </w:del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20</w:t>
      </w:r>
      <w:ins w:id="10" w:author="School-1" w:date="2019-06-10T15:22:00Z">
        <w:r w:rsidR="00EE7B8A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</w:t>
        </w:r>
      </w:ins>
      <w:del w:id="11" w:author="School-1" w:date="2019-06-10T15:22:00Z">
        <w:r w:rsidDel="00EE7B8A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19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</w:t>
      </w:r>
    </w:p>
    <w:p w:rsidR="00EE1E82" w:rsidRPr="00EE1E82" w:rsidRDefault="00EE1E82" w:rsidP="00EE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2" w:author="School-1" w:date="2019-06-10T13:15:00Z">
          <w:tblPr>
            <w:tblW w:w="1516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688"/>
        <w:gridCol w:w="422"/>
        <w:gridCol w:w="424"/>
        <w:gridCol w:w="566"/>
        <w:gridCol w:w="425"/>
        <w:gridCol w:w="425"/>
        <w:gridCol w:w="298"/>
        <w:gridCol w:w="425"/>
        <w:gridCol w:w="425"/>
        <w:gridCol w:w="553"/>
        <w:gridCol w:w="440"/>
        <w:gridCol w:w="425"/>
        <w:gridCol w:w="425"/>
        <w:gridCol w:w="425"/>
        <w:gridCol w:w="709"/>
        <w:gridCol w:w="567"/>
        <w:gridCol w:w="561"/>
        <w:gridCol w:w="425"/>
        <w:gridCol w:w="426"/>
        <w:gridCol w:w="9"/>
        <w:gridCol w:w="416"/>
        <w:gridCol w:w="36"/>
        <w:gridCol w:w="531"/>
        <w:gridCol w:w="425"/>
        <w:gridCol w:w="37"/>
        <w:gridCol w:w="391"/>
        <w:gridCol w:w="429"/>
        <w:gridCol w:w="425"/>
        <w:gridCol w:w="567"/>
        <w:gridCol w:w="567"/>
        <w:gridCol w:w="567"/>
        <w:gridCol w:w="425"/>
        <w:tblGridChange w:id="13">
          <w:tblGrid>
            <w:gridCol w:w="1688"/>
            <w:gridCol w:w="2"/>
            <w:gridCol w:w="420"/>
            <w:gridCol w:w="424"/>
            <w:gridCol w:w="566"/>
            <w:gridCol w:w="425"/>
            <w:gridCol w:w="425"/>
            <w:gridCol w:w="3"/>
            <w:gridCol w:w="281"/>
            <w:gridCol w:w="425"/>
            <w:gridCol w:w="425"/>
            <w:gridCol w:w="567"/>
            <w:gridCol w:w="426"/>
            <w:gridCol w:w="439"/>
            <w:gridCol w:w="44"/>
            <w:gridCol w:w="3"/>
            <w:gridCol w:w="3"/>
            <w:gridCol w:w="375"/>
            <w:gridCol w:w="425"/>
            <w:gridCol w:w="709"/>
            <w:gridCol w:w="567"/>
            <w:gridCol w:w="561"/>
            <w:gridCol w:w="3"/>
            <w:gridCol w:w="422"/>
            <w:gridCol w:w="426"/>
            <w:gridCol w:w="9"/>
            <w:gridCol w:w="416"/>
            <w:gridCol w:w="36"/>
            <w:gridCol w:w="531"/>
            <w:gridCol w:w="425"/>
            <w:gridCol w:w="37"/>
            <w:gridCol w:w="391"/>
            <w:gridCol w:w="429"/>
            <w:gridCol w:w="141"/>
            <w:gridCol w:w="284"/>
            <w:gridCol w:w="567"/>
            <w:gridCol w:w="567"/>
            <w:gridCol w:w="567"/>
            <w:gridCol w:w="425"/>
            <w:gridCol w:w="255"/>
          </w:tblGrid>
        </w:tblGridChange>
      </w:tblGrid>
      <w:tr w:rsidR="00363137" w:rsidRPr="00EE1E82" w:rsidTr="00363137">
        <w:trPr>
          <w:trPrChange w:id="14" w:author="School-1" w:date="2019-06-10T13:15:00Z">
            <w:trPr>
              <w:wAfter w:w="29" w:type="dxa"/>
            </w:trPr>
          </w:trPrChange>
        </w:trPr>
        <w:tc>
          <w:tcPr>
            <w:tcW w:w="1688" w:type="dxa"/>
            <w:tcPrChange w:id="15" w:author="School-1" w:date="2019-06-10T13:15:00Z">
              <w:tcPr>
                <w:tcW w:w="1690" w:type="dxa"/>
                <w:gridSpan w:val="2"/>
              </w:tcPr>
            </w:tcPrChange>
          </w:tcPr>
          <w:p w:rsidR="00363137" w:rsidRPr="00EE1E82" w:rsidRDefault="00363137" w:rsidP="00EE1E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5"/>
            <w:tcPrChange w:id="16" w:author="School-1" w:date="2019-06-10T13:15:00Z">
              <w:tcPr>
                <w:tcW w:w="2263" w:type="dxa"/>
                <w:gridSpan w:val="6"/>
              </w:tcPr>
            </w:tcPrChange>
          </w:tcPr>
          <w:p w:rsidR="00363137" w:rsidRPr="00EE1E82" w:rsidRDefault="00363137" w:rsidP="00EE1E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66" w:type="dxa"/>
            <w:gridSpan w:val="6"/>
            <w:tcPrChange w:id="17" w:author="School-1" w:date="2019-06-10T13:15:00Z">
              <w:tcPr>
                <w:tcW w:w="2607" w:type="dxa"/>
                <w:gridSpan w:val="7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87" w:type="dxa"/>
            <w:gridSpan w:val="5"/>
            <w:tcPrChange w:id="18" w:author="School-1" w:date="2019-06-10T13:15:00Z">
              <w:tcPr>
                <w:tcW w:w="2646" w:type="dxa"/>
                <w:gridSpan w:val="8"/>
              </w:tcPr>
            </w:tcPrChange>
          </w:tcPr>
          <w:p w:rsidR="00363137" w:rsidRPr="00EE1E82" w:rsidRDefault="00363137" w:rsidP="00EE1E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96" w:type="dxa"/>
            <w:gridSpan w:val="9"/>
            <w:tcPrChange w:id="19" w:author="School-1" w:date="2019-06-10T13:15:00Z">
              <w:tcPr>
                <w:tcW w:w="3263" w:type="dxa"/>
                <w:gridSpan w:val="11"/>
              </w:tcPr>
            </w:tcPrChange>
          </w:tcPr>
          <w:p w:rsidR="00363137" w:rsidRPr="00EE1E82" w:rsidRDefault="00363137" w:rsidP="00EE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80" w:type="dxa"/>
            <w:gridSpan w:val="6"/>
            <w:tcPrChange w:id="20" w:author="School-1" w:date="2019-06-10T13:15:00Z">
              <w:tcPr>
                <w:tcW w:w="2665" w:type="dxa"/>
                <w:gridSpan w:val="6"/>
              </w:tcPr>
            </w:tcPrChange>
          </w:tcPr>
          <w:p w:rsidR="00363137" w:rsidRPr="00EE1E82" w:rsidRDefault="00363137" w:rsidP="00EE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</w:tr>
      <w:tr w:rsidR="00363137" w:rsidRPr="00EE1E82" w:rsidTr="001C6ECB">
        <w:tblPrEx>
          <w:tblPrExChange w:id="21" w:author="School-1" w:date="2019-06-10T13:19:00Z">
            <w:tblPrEx>
              <w:tblW w:w="14879" w:type="dxa"/>
            </w:tblPrEx>
          </w:tblPrExChange>
        </w:tblPrEx>
        <w:trPr>
          <w:trPrChange w:id="22" w:author="School-1" w:date="2019-06-10T13:19:00Z">
            <w:trPr>
              <w:gridAfter w:val="0"/>
            </w:trPr>
          </w:trPrChange>
        </w:trPr>
        <w:tc>
          <w:tcPr>
            <w:tcW w:w="1688" w:type="dxa"/>
            <w:tcPrChange w:id="23" w:author="School-1" w:date="2019-06-10T13:19:00Z">
              <w:tcPr>
                <w:tcW w:w="1688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22" w:type="dxa"/>
            <w:tcPrChange w:id="24" w:author="School-1" w:date="2019-06-10T13:19:00Z">
              <w:tcPr>
                <w:tcW w:w="42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  <w:tcPrChange w:id="25" w:author="School-1" w:date="2019-06-10T13:19:00Z">
              <w:tcPr>
                <w:tcW w:w="424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PrChange w:id="26" w:author="School-1" w:date="2019-06-10T13:19:00Z">
              <w:tcPr>
                <w:tcW w:w="56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PrChange w:id="27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PrChange w:id="28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8" w:type="dxa"/>
            <w:tcPrChange w:id="29" w:author="School-1" w:date="2019-06-10T13:19:00Z">
              <w:tcPr>
                <w:tcW w:w="284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30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PrChange w:id="31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3" w:type="dxa"/>
            <w:tcPrChange w:id="32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dxa"/>
            <w:tcPrChange w:id="33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28</w:t>
            </w:r>
          </w:p>
        </w:tc>
        <w:tc>
          <w:tcPr>
            <w:tcW w:w="425" w:type="dxa"/>
            <w:tcPrChange w:id="34" w:author="School-1" w:date="2019-06-10T13:19:00Z">
              <w:tcPr>
                <w:tcW w:w="486" w:type="dxa"/>
                <w:gridSpan w:val="3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" w:type="dxa"/>
            <w:tcPrChange w:id="35" w:author="School-1" w:date="2019-06-10T13:19:00Z">
              <w:tcPr>
                <w:tcW w:w="378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" w:type="dxa"/>
            <w:tcPrChange w:id="36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ins w:id="37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38" w:author="School-1" w:date="2019-06-10T13:05:00Z">
                    <w:rPr/>
                  </w:rPrChange>
                </w:rPr>
                <w:t>4</w:t>
              </w:r>
            </w:ins>
            <w:del w:id="39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highlight w:val="yellow"/>
                  <w:lang w:eastAsia="ru-RU"/>
                </w:rPr>
                <w:delText>4</w:delText>
              </w:r>
            </w:del>
          </w:p>
        </w:tc>
        <w:tc>
          <w:tcPr>
            <w:tcW w:w="709" w:type="dxa"/>
            <w:tcPrChange w:id="40" w:author="School-1" w:date="2019-06-10T13:19:00Z">
              <w:tcPr>
                <w:tcW w:w="70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1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42" w:author="School-1" w:date="2019-06-10T13:05:00Z">
                    <w:rPr/>
                  </w:rPrChange>
                </w:rPr>
                <w:t>11</w:t>
              </w:r>
            </w:ins>
            <w:del w:id="43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567" w:type="dxa"/>
            <w:tcPrChange w:id="44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5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46" w:author="School-1" w:date="2019-06-10T13:05:00Z">
                    <w:rPr/>
                  </w:rPrChange>
                </w:rPr>
                <w:t>18</w:t>
              </w:r>
            </w:ins>
            <w:del w:id="47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561" w:type="dxa"/>
            <w:tcPrChange w:id="48" w:author="School-1" w:date="2019-06-10T13:19:00Z">
              <w:tcPr>
                <w:tcW w:w="56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9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50" w:author="School-1" w:date="2019-06-10T13:05:00Z">
                    <w:rPr/>
                  </w:rPrChange>
                </w:rPr>
                <w:t>25</w:t>
              </w:r>
            </w:ins>
            <w:del w:id="51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25</w:delText>
              </w:r>
            </w:del>
          </w:p>
        </w:tc>
        <w:tc>
          <w:tcPr>
            <w:tcW w:w="425" w:type="dxa"/>
            <w:tcPrChange w:id="52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PrChange w:id="53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PrChange w:id="54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PrChange w:id="55" w:author="School-1" w:date="2019-06-10T13:19:00Z">
              <w:tcPr>
                <w:tcW w:w="567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PrChange w:id="56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" w:type="dxa"/>
            <w:gridSpan w:val="2"/>
            <w:tcPrChange w:id="57" w:author="School-1" w:date="2019-06-10T13:19:00Z">
              <w:tcPr>
                <w:tcW w:w="428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363137"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  <w:rPrChange w:id="58" w:author="School-1" w:date="2019-06-10T13:16:00Z">
                  <w:rPr>
                    <w:rFonts w:ascii="Times New Roman" w:eastAsia="SimSun" w:hAnsi="Times New Roman" w:cs="Times New Roman"/>
                    <w:b/>
                    <w:sz w:val="20"/>
                    <w:szCs w:val="20"/>
                    <w:lang w:eastAsia="ru-RU"/>
                  </w:rPr>
                </w:rPrChange>
              </w:rPr>
              <w:t>30</w:t>
            </w:r>
          </w:p>
        </w:tc>
        <w:tc>
          <w:tcPr>
            <w:tcW w:w="429" w:type="dxa"/>
            <w:tcPrChange w:id="59" w:author="School-1" w:date="2019-06-10T13:19:00Z">
              <w:tcPr>
                <w:tcW w:w="42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" w:type="dxa"/>
            <w:tcPrChange w:id="60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567" w:type="dxa"/>
            <w:tcPrChange w:id="61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PrChange w:id="62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PrChange w:id="63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PrChange w:id="64" w:author="School-1" w:date="2019-06-10T13:19:00Z">
              <w:tcPr>
                <w:tcW w:w="425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3137" w:rsidRPr="00EE1E82" w:rsidTr="001C6ECB">
        <w:tblPrEx>
          <w:tblPrExChange w:id="65" w:author="School-1" w:date="2019-06-10T13:19:00Z">
            <w:tblPrEx>
              <w:tblW w:w="14879" w:type="dxa"/>
            </w:tblPrEx>
          </w:tblPrExChange>
        </w:tblPrEx>
        <w:trPr>
          <w:trPrChange w:id="66" w:author="School-1" w:date="2019-06-10T13:19:00Z">
            <w:trPr>
              <w:gridAfter w:val="0"/>
            </w:trPr>
          </w:trPrChange>
        </w:trPr>
        <w:tc>
          <w:tcPr>
            <w:tcW w:w="1688" w:type="dxa"/>
            <w:tcPrChange w:id="67" w:author="School-1" w:date="2019-06-10T13:19:00Z">
              <w:tcPr>
                <w:tcW w:w="1688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22" w:type="dxa"/>
            <w:tcPrChange w:id="68" w:author="School-1" w:date="2019-06-10T13:19:00Z">
              <w:tcPr>
                <w:tcW w:w="42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" w:type="dxa"/>
            <w:tcPrChange w:id="69" w:author="School-1" w:date="2019-06-10T13:19:00Z">
              <w:tcPr>
                <w:tcW w:w="424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PrChange w:id="70" w:author="School-1" w:date="2019-06-10T13:19:00Z">
              <w:tcPr>
                <w:tcW w:w="56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PrChange w:id="71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PrChange w:id="72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PrChange w:id="73" w:author="School-1" w:date="2019-06-10T13:19:00Z">
              <w:tcPr>
                <w:tcW w:w="284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PrChange w:id="74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PrChange w:id="75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3" w:type="dxa"/>
            <w:tcPrChange w:id="76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" w:type="dxa"/>
            <w:tcPrChange w:id="77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29</w:t>
            </w:r>
          </w:p>
        </w:tc>
        <w:tc>
          <w:tcPr>
            <w:tcW w:w="425" w:type="dxa"/>
            <w:tcPrChange w:id="78" w:author="School-1" w:date="2019-06-10T13:19:00Z">
              <w:tcPr>
                <w:tcW w:w="43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" w:type="dxa"/>
            <w:tcPrChange w:id="79" w:author="School-1" w:date="2019-06-10T13:19:00Z">
              <w:tcPr>
                <w:tcW w:w="425" w:type="dxa"/>
                <w:gridSpan w:val="4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" w:type="dxa"/>
            <w:tcPrChange w:id="80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ins w:id="81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82" w:author="School-1" w:date="2019-06-10T13:05:00Z">
                    <w:rPr/>
                  </w:rPrChange>
                </w:rPr>
                <w:t>5</w:t>
              </w:r>
            </w:ins>
            <w:del w:id="83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highlight w:val="yellow"/>
                  <w:lang w:eastAsia="ru-RU"/>
                </w:rPr>
                <w:delText>5</w:delText>
              </w:r>
            </w:del>
          </w:p>
        </w:tc>
        <w:tc>
          <w:tcPr>
            <w:tcW w:w="709" w:type="dxa"/>
            <w:tcPrChange w:id="84" w:author="School-1" w:date="2019-06-10T13:19:00Z">
              <w:tcPr>
                <w:tcW w:w="70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5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86" w:author="School-1" w:date="2019-06-10T13:05:00Z">
                    <w:rPr/>
                  </w:rPrChange>
                </w:rPr>
                <w:t>12</w:t>
              </w:r>
            </w:ins>
            <w:del w:id="87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567" w:type="dxa"/>
            <w:tcPrChange w:id="88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9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90" w:author="School-1" w:date="2019-06-10T13:05:00Z">
                    <w:rPr/>
                  </w:rPrChange>
                </w:rPr>
                <w:t>19</w:t>
              </w:r>
            </w:ins>
            <w:del w:id="91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561" w:type="dxa"/>
            <w:tcPrChange w:id="92" w:author="School-1" w:date="2019-06-10T13:19:00Z">
              <w:tcPr>
                <w:tcW w:w="56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93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94" w:author="School-1" w:date="2019-06-10T13:05:00Z">
                    <w:rPr/>
                  </w:rPrChange>
                </w:rPr>
                <w:t>26</w:t>
              </w:r>
            </w:ins>
            <w:del w:id="95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26</w:delText>
              </w:r>
            </w:del>
          </w:p>
        </w:tc>
        <w:tc>
          <w:tcPr>
            <w:tcW w:w="425" w:type="dxa"/>
            <w:tcPrChange w:id="96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PrChange w:id="97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PrChange w:id="98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PrChange w:id="99" w:author="School-1" w:date="2019-06-10T13:19:00Z">
              <w:tcPr>
                <w:tcW w:w="567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PrChange w:id="100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" w:type="dxa"/>
            <w:gridSpan w:val="2"/>
            <w:tcPrChange w:id="101" w:author="School-1" w:date="2019-06-10T13:19:00Z">
              <w:tcPr>
                <w:tcW w:w="428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363137"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  <w:rPrChange w:id="102" w:author="School-1" w:date="2019-06-10T13:15:00Z">
                  <w:rPr>
                    <w:rFonts w:ascii="Times New Roman" w:eastAsia="SimSun" w:hAnsi="Times New Roman" w:cs="Times New Roman"/>
                    <w:b/>
                    <w:sz w:val="20"/>
                    <w:szCs w:val="20"/>
                    <w:lang w:eastAsia="ru-RU"/>
                  </w:rPr>
                </w:rPrChange>
              </w:rPr>
              <w:t>31</w:t>
            </w:r>
          </w:p>
        </w:tc>
        <w:tc>
          <w:tcPr>
            <w:tcW w:w="429" w:type="dxa"/>
            <w:tcPrChange w:id="103" w:author="School-1" w:date="2019-06-10T13:19:00Z">
              <w:tcPr>
                <w:tcW w:w="42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" w:type="dxa"/>
            <w:tcPrChange w:id="104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567" w:type="dxa"/>
            <w:tcPrChange w:id="105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PrChange w:id="106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PrChange w:id="107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PrChange w:id="108" w:author="School-1" w:date="2019-06-10T13:19:00Z">
              <w:tcPr>
                <w:tcW w:w="425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3137" w:rsidRPr="00EE1E82" w:rsidTr="001C6ECB">
        <w:tblPrEx>
          <w:tblPrExChange w:id="109" w:author="School-1" w:date="2019-06-10T13:19:00Z">
            <w:tblPrEx>
              <w:tblW w:w="14879" w:type="dxa"/>
            </w:tblPrEx>
          </w:tblPrExChange>
        </w:tblPrEx>
        <w:trPr>
          <w:trPrChange w:id="110" w:author="School-1" w:date="2019-06-10T13:19:00Z">
            <w:trPr>
              <w:gridAfter w:val="0"/>
            </w:trPr>
          </w:trPrChange>
        </w:trPr>
        <w:tc>
          <w:tcPr>
            <w:tcW w:w="1688" w:type="dxa"/>
            <w:tcPrChange w:id="111" w:author="School-1" w:date="2019-06-10T13:19:00Z">
              <w:tcPr>
                <w:tcW w:w="1688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22" w:type="dxa"/>
            <w:tcPrChange w:id="112" w:author="School-1" w:date="2019-06-10T13:19:00Z">
              <w:tcPr>
                <w:tcW w:w="42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" w:type="dxa"/>
            <w:tcPrChange w:id="113" w:author="School-1" w:date="2019-06-10T13:19:00Z">
              <w:tcPr>
                <w:tcW w:w="424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PrChange w:id="114" w:author="School-1" w:date="2019-06-10T13:19:00Z">
              <w:tcPr>
                <w:tcW w:w="56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PrChange w:id="115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PrChange w:id="116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PrChange w:id="117" w:author="School-1" w:date="2019-06-10T13:19:00Z">
              <w:tcPr>
                <w:tcW w:w="284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PrChange w:id="118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PrChange w:id="119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3" w:type="dxa"/>
            <w:tcPrChange w:id="120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0" w:type="dxa"/>
            <w:tcPrChange w:id="121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30</w:t>
            </w:r>
          </w:p>
        </w:tc>
        <w:tc>
          <w:tcPr>
            <w:tcW w:w="425" w:type="dxa"/>
            <w:tcPrChange w:id="122" w:author="School-1" w:date="2019-06-10T13:19:00Z">
              <w:tcPr>
                <w:tcW w:w="43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123" w:author="School-1" w:date="2019-06-10T13:19:00Z">
              <w:tcPr>
                <w:tcW w:w="425" w:type="dxa"/>
                <w:gridSpan w:val="4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124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ins w:id="125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126" w:author="School-1" w:date="2019-06-10T13:05:00Z">
                    <w:rPr/>
                  </w:rPrChange>
                </w:rPr>
                <w:t>6</w:t>
              </w:r>
            </w:ins>
            <w:del w:id="127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highlight w:val="yellow"/>
                  <w:lang w:eastAsia="ru-RU"/>
                </w:rPr>
                <w:delText>6</w:delText>
              </w:r>
            </w:del>
          </w:p>
        </w:tc>
        <w:tc>
          <w:tcPr>
            <w:tcW w:w="709" w:type="dxa"/>
            <w:tcPrChange w:id="128" w:author="School-1" w:date="2019-06-10T13:19:00Z">
              <w:tcPr>
                <w:tcW w:w="70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129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130" w:author="School-1" w:date="2019-06-10T13:05:00Z">
                    <w:rPr/>
                  </w:rPrChange>
                </w:rPr>
                <w:t>13</w:t>
              </w:r>
            </w:ins>
            <w:del w:id="131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567" w:type="dxa"/>
            <w:tcPrChange w:id="132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133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134" w:author="School-1" w:date="2019-06-10T13:05:00Z">
                    <w:rPr/>
                  </w:rPrChange>
                </w:rPr>
                <w:t>20</w:t>
              </w:r>
            </w:ins>
            <w:del w:id="135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561" w:type="dxa"/>
            <w:tcPrChange w:id="136" w:author="School-1" w:date="2019-06-10T13:19:00Z">
              <w:tcPr>
                <w:tcW w:w="56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137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138" w:author="School-1" w:date="2019-06-10T13:05:00Z">
                    <w:rPr/>
                  </w:rPrChange>
                </w:rPr>
                <w:t>27</w:t>
              </w:r>
            </w:ins>
            <w:del w:id="139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27</w:delText>
              </w:r>
            </w:del>
          </w:p>
        </w:tc>
        <w:tc>
          <w:tcPr>
            <w:tcW w:w="425" w:type="dxa"/>
            <w:tcPrChange w:id="140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PrChange w:id="141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PrChange w:id="142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PrChange w:id="143" w:author="School-1" w:date="2019-06-10T13:19:00Z">
              <w:tcPr>
                <w:tcW w:w="567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PrChange w:id="144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8" w:type="dxa"/>
            <w:gridSpan w:val="2"/>
            <w:tcPrChange w:id="145" w:author="School-1" w:date="2019-06-10T13:19:00Z">
              <w:tcPr>
                <w:tcW w:w="428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PrChange w:id="146" w:author="School-1" w:date="2019-06-10T13:19:00Z">
              <w:tcPr>
                <w:tcW w:w="42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425" w:type="dxa"/>
            <w:tcPrChange w:id="147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567" w:type="dxa"/>
            <w:tcPrChange w:id="148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PrChange w:id="149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PrChange w:id="150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tcPrChange w:id="151" w:author="School-1" w:date="2019-06-10T13:19:00Z">
              <w:tcPr>
                <w:tcW w:w="425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3137" w:rsidRPr="00EE1E82" w:rsidTr="001C6ECB">
        <w:tblPrEx>
          <w:tblPrExChange w:id="152" w:author="School-1" w:date="2019-06-10T13:19:00Z">
            <w:tblPrEx>
              <w:tblW w:w="14879" w:type="dxa"/>
            </w:tblPrEx>
          </w:tblPrExChange>
        </w:tblPrEx>
        <w:trPr>
          <w:trPrChange w:id="153" w:author="School-1" w:date="2019-06-10T13:19:00Z">
            <w:trPr>
              <w:gridAfter w:val="0"/>
            </w:trPr>
          </w:trPrChange>
        </w:trPr>
        <w:tc>
          <w:tcPr>
            <w:tcW w:w="1688" w:type="dxa"/>
            <w:tcPrChange w:id="154" w:author="School-1" w:date="2019-06-10T13:19:00Z">
              <w:tcPr>
                <w:tcW w:w="1688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22" w:type="dxa"/>
            <w:tcPrChange w:id="155" w:author="School-1" w:date="2019-06-10T13:19:00Z">
              <w:tcPr>
                <w:tcW w:w="42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" w:type="dxa"/>
            <w:tcPrChange w:id="156" w:author="School-1" w:date="2019-06-10T13:19:00Z">
              <w:tcPr>
                <w:tcW w:w="424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PrChange w:id="157" w:author="School-1" w:date="2019-06-10T13:19:00Z">
              <w:tcPr>
                <w:tcW w:w="56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PrChange w:id="158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PrChange w:id="159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PrChange w:id="160" w:author="School-1" w:date="2019-06-10T13:19:00Z">
              <w:tcPr>
                <w:tcW w:w="284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PrChange w:id="161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PrChange w:id="162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3" w:type="dxa"/>
            <w:tcPrChange w:id="163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0" w:type="dxa"/>
            <w:tcPrChange w:id="164" w:author="School-1" w:date="2019-06-10T13:19:00Z">
              <w:tcPr>
                <w:tcW w:w="426" w:type="dxa"/>
              </w:tcPr>
            </w:tcPrChange>
          </w:tcPr>
          <w:p w:rsidR="00363137" w:rsidRPr="00363137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  <w:rPrChange w:id="165" w:author="School-1" w:date="2019-06-10T13:14:00Z">
                  <w:rPr>
                    <w:rFonts w:ascii="Times New Roman" w:eastAsia="SimSun" w:hAnsi="Times New Roman" w:cs="Times New Roman"/>
                    <w:b/>
                    <w:sz w:val="20"/>
                    <w:szCs w:val="20"/>
                    <w:lang w:eastAsia="ru-RU"/>
                  </w:rPr>
                </w:rPrChange>
              </w:rPr>
            </w:pPr>
            <w:r w:rsidRPr="00363137"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  <w:rPrChange w:id="166" w:author="School-1" w:date="2019-06-10T13:14:00Z">
                  <w:rPr>
                    <w:rFonts w:ascii="Times New Roman" w:eastAsia="SimSun" w:hAnsi="Times New Roman" w:cs="Times New Roman"/>
                    <w:b/>
                    <w:sz w:val="20"/>
                    <w:szCs w:val="20"/>
                    <w:lang w:eastAsia="ru-RU"/>
                  </w:rPr>
                </w:rPrChange>
              </w:rPr>
              <w:t>31</w:t>
            </w:r>
          </w:p>
        </w:tc>
        <w:tc>
          <w:tcPr>
            <w:tcW w:w="425" w:type="dxa"/>
            <w:tcPrChange w:id="167" w:author="School-1" w:date="2019-06-10T13:19:00Z">
              <w:tcPr>
                <w:tcW w:w="43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168" w:author="School-1" w:date="2019-06-10T13:19:00Z">
              <w:tcPr>
                <w:tcW w:w="425" w:type="dxa"/>
                <w:gridSpan w:val="4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169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ins w:id="170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171" w:author="School-1" w:date="2019-06-10T13:05:00Z">
                    <w:rPr/>
                  </w:rPrChange>
                </w:rPr>
                <w:t>7</w:t>
              </w:r>
            </w:ins>
            <w:del w:id="172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highlight w:val="yellow"/>
                  <w:lang w:eastAsia="ru-RU"/>
                </w:rPr>
                <w:delText>7</w:delText>
              </w:r>
            </w:del>
          </w:p>
        </w:tc>
        <w:tc>
          <w:tcPr>
            <w:tcW w:w="709" w:type="dxa"/>
            <w:tcPrChange w:id="173" w:author="School-1" w:date="2019-06-10T13:19:00Z">
              <w:tcPr>
                <w:tcW w:w="70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174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175" w:author="School-1" w:date="2019-06-10T13:05:00Z">
                    <w:rPr/>
                  </w:rPrChange>
                </w:rPr>
                <w:t>14</w:t>
              </w:r>
            </w:ins>
            <w:del w:id="176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567" w:type="dxa"/>
            <w:tcPrChange w:id="177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178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179" w:author="School-1" w:date="2019-06-10T13:05:00Z">
                    <w:rPr/>
                  </w:rPrChange>
                </w:rPr>
                <w:t>21</w:t>
              </w:r>
            </w:ins>
            <w:del w:id="180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561" w:type="dxa"/>
            <w:tcPrChange w:id="181" w:author="School-1" w:date="2019-06-10T13:19:00Z">
              <w:tcPr>
                <w:tcW w:w="56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182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183" w:author="School-1" w:date="2019-06-10T13:05:00Z">
                    <w:rPr/>
                  </w:rPrChange>
                </w:rPr>
                <w:t>28</w:t>
              </w:r>
            </w:ins>
            <w:del w:id="184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28</w:delText>
              </w:r>
            </w:del>
          </w:p>
        </w:tc>
        <w:tc>
          <w:tcPr>
            <w:tcW w:w="425" w:type="dxa"/>
            <w:tcPrChange w:id="185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PrChange w:id="186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PrChange w:id="187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PrChange w:id="188" w:author="School-1" w:date="2019-06-10T13:19:00Z">
              <w:tcPr>
                <w:tcW w:w="567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PrChange w:id="189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" w:type="dxa"/>
            <w:gridSpan w:val="2"/>
            <w:tcPrChange w:id="190" w:author="School-1" w:date="2019-06-10T13:19:00Z">
              <w:tcPr>
                <w:tcW w:w="428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PrChange w:id="191" w:author="School-1" w:date="2019-06-10T13:19:00Z">
              <w:tcPr>
                <w:tcW w:w="42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425" w:type="dxa"/>
            <w:tcPrChange w:id="192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36313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PrChange w:id="193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PrChange w:id="194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PrChange w:id="195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ins w:id="196" w:author="School-1" w:date="2019-06-10T12:38:00Z">
              <w:r w:rsidRPr="006D35EF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3</w:t>
              </w:r>
            </w:ins>
            <w:del w:id="197" w:author="School-1" w:date="2019-06-10T12:38:00Z">
              <w:r w:rsidRPr="006D35EF" w:rsidDel="00BF292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delText>2</w:delText>
              </w:r>
            </w:del>
            <w:r w:rsidRPr="006D3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PrChange w:id="198" w:author="School-1" w:date="2019-06-10T13:19:00Z">
              <w:tcPr>
                <w:tcW w:w="425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3137" w:rsidRPr="00EE1E82" w:rsidTr="001C6ECB">
        <w:tblPrEx>
          <w:tblPrExChange w:id="199" w:author="School-1" w:date="2019-06-10T13:19:00Z">
            <w:tblPrEx>
              <w:tblW w:w="14879" w:type="dxa"/>
            </w:tblPrEx>
          </w:tblPrExChange>
        </w:tblPrEx>
        <w:trPr>
          <w:trPrChange w:id="200" w:author="School-1" w:date="2019-06-10T13:19:00Z">
            <w:trPr>
              <w:gridAfter w:val="0"/>
            </w:trPr>
          </w:trPrChange>
        </w:trPr>
        <w:tc>
          <w:tcPr>
            <w:tcW w:w="1688" w:type="dxa"/>
            <w:tcPrChange w:id="201" w:author="School-1" w:date="2019-06-10T13:19:00Z">
              <w:tcPr>
                <w:tcW w:w="1688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22" w:type="dxa"/>
            <w:tcPrChange w:id="202" w:author="School-1" w:date="2019-06-10T13:19:00Z">
              <w:tcPr>
                <w:tcW w:w="42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" w:type="dxa"/>
            <w:tcPrChange w:id="203" w:author="School-1" w:date="2019-06-10T13:19:00Z">
              <w:tcPr>
                <w:tcW w:w="424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PrChange w:id="204" w:author="School-1" w:date="2019-06-10T13:19:00Z">
              <w:tcPr>
                <w:tcW w:w="56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PrChange w:id="205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PrChange w:id="206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PrChange w:id="207" w:author="School-1" w:date="2019-06-10T13:19:00Z">
              <w:tcPr>
                <w:tcW w:w="284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PrChange w:id="208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PrChange w:id="209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3" w:type="dxa"/>
            <w:tcPrChange w:id="210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0" w:type="dxa"/>
            <w:tcPrChange w:id="211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212" w:author="School-1" w:date="2019-06-10T13:19:00Z">
              <w:tcPr>
                <w:tcW w:w="43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213" w:author="School-1" w:date="2019-06-10T13:19:00Z">
              <w:tcPr>
                <w:tcW w:w="425" w:type="dxa"/>
                <w:gridSpan w:val="4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214" w:author="School-1" w:date="2019-06-10T13:05:00Z">
              <w:r w:rsidRPr="00363137"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  <w:rPrChange w:id="215" w:author="School-1" w:date="2019-06-10T13:14:00Z">
                    <w:rPr/>
                  </w:rPrChange>
                </w:rPr>
                <w:t>1</w:t>
              </w:r>
            </w:ins>
            <w:del w:id="216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425" w:type="dxa"/>
            <w:tcPrChange w:id="217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ins w:id="218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219" w:author="School-1" w:date="2019-06-10T13:05:00Z">
                    <w:rPr/>
                  </w:rPrChange>
                </w:rPr>
                <w:t>8</w:t>
              </w:r>
            </w:ins>
            <w:del w:id="220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highlight w:val="yellow"/>
                  <w:lang w:eastAsia="ru-RU"/>
                </w:rPr>
                <w:delText>8</w:delText>
              </w:r>
            </w:del>
          </w:p>
        </w:tc>
        <w:tc>
          <w:tcPr>
            <w:tcW w:w="709" w:type="dxa"/>
            <w:tcPrChange w:id="221" w:author="School-1" w:date="2019-06-10T13:19:00Z">
              <w:tcPr>
                <w:tcW w:w="70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222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223" w:author="School-1" w:date="2019-06-10T13:05:00Z">
                    <w:rPr/>
                  </w:rPrChange>
                </w:rPr>
                <w:t>15</w:t>
              </w:r>
            </w:ins>
            <w:del w:id="224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567" w:type="dxa"/>
            <w:tcPrChange w:id="225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226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227" w:author="School-1" w:date="2019-06-10T13:05:00Z">
                    <w:rPr/>
                  </w:rPrChange>
                </w:rPr>
                <w:t>22</w:t>
              </w:r>
            </w:ins>
            <w:del w:id="228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561" w:type="dxa"/>
            <w:tcPrChange w:id="229" w:author="School-1" w:date="2019-06-10T13:19:00Z">
              <w:tcPr>
                <w:tcW w:w="56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230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231" w:author="School-1" w:date="2019-06-10T13:05:00Z">
                    <w:rPr/>
                  </w:rPrChange>
                </w:rPr>
                <w:t>29</w:t>
              </w:r>
            </w:ins>
            <w:del w:id="232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29</w:delText>
              </w:r>
            </w:del>
          </w:p>
        </w:tc>
        <w:tc>
          <w:tcPr>
            <w:tcW w:w="425" w:type="dxa"/>
            <w:tcPrChange w:id="233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PrChange w:id="234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PrChange w:id="235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PrChange w:id="236" w:author="School-1" w:date="2019-06-10T13:19:00Z">
              <w:tcPr>
                <w:tcW w:w="567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PrChange w:id="237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" w:type="dxa"/>
            <w:gridSpan w:val="2"/>
            <w:tcPrChange w:id="238" w:author="School-1" w:date="2019-06-10T13:19:00Z">
              <w:tcPr>
                <w:tcW w:w="428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9" w:type="dxa"/>
            <w:tcPrChange w:id="239" w:author="School-1" w:date="2019-06-10T13:19:00Z">
              <w:tcPr>
                <w:tcW w:w="42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425" w:type="dxa"/>
            <w:tcPrChange w:id="240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PrChange w:id="241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PrChange w:id="242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PrChange w:id="243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ins w:id="244" w:author="School-1" w:date="2019-06-10T12:38:00Z">
              <w:r w:rsidRPr="006D35EF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31</w:t>
              </w:r>
            </w:ins>
          </w:p>
        </w:tc>
        <w:tc>
          <w:tcPr>
            <w:tcW w:w="425" w:type="dxa"/>
            <w:tcPrChange w:id="245" w:author="School-1" w:date="2019-06-10T13:19:00Z">
              <w:tcPr>
                <w:tcW w:w="425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3137" w:rsidRPr="00EE1E82" w:rsidTr="001C6ECB">
        <w:tblPrEx>
          <w:tblPrExChange w:id="246" w:author="School-1" w:date="2019-06-10T13:19:00Z">
            <w:tblPrEx>
              <w:tblW w:w="14879" w:type="dxa"/>
            </w:tblPrEx>
          </w:tblPrExChange>
        </w:tblPrEx>
        <w:trPr>
          <w:trPrChange w:id="247" w:author="School-1" w:date="2019-06-10T13:19:00Z">
            <w:trPr>
              <w:gridAfter w:val="0"/>
            </w:trPr>
          </w:trPrChange>
        </w:trPr>
        <w:tc>
          <w:tcPr>
            <w:tcW w:w="1688" w:type="dxa"/>
            <w:tcPrChange w:id="248" w:author="School-1" w:date="2019-06-10T13:19:00Z">
              <w:tcPr>
                <w:tcW w:w="1688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422" w:type="dxa"/>
            <w:tcPrChange w:id="249" w:author="School-1" w:date="2019-06-10T13:19:00Z">
              <w:tcPr>
                <w:tcW w:w="42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dxa"/>
            <w:tcPrChange w:id="250" w:author="School-1" w:date="2019-06-10T13:19:00Z">
              <w:tcPr>
                <w:tcW w:w="424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PrChange w:id="251" w:author="School-1" w:date="2019-06-10T13:19:00Z">
              <w:tcPr>
                <w:tcW w:w="56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PrChange w:id="252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PrChange w:id="253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PrChange w:id="254" w:author="School-1" w:date="2019-06-10T13:19:00Z">
              <w:tcPr>
                <w:tcW w:w="284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PrChange w:id="255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PrChange w:id="256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3" w:type="dxa"/>
            <w:tcPrChange w:id="257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" w:type="dxa"/>
            <w:tcPrChange w:id="258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259" w:author="School-1" w:date="2019-06-10T13:19:00Z">
              <w:tcPr>
                <w:tcW w:w="43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260" w:author="School-1" w:date="2019-06-10T13:19:00Z">
              <w:tcPr>
                <w:tcW w:w="425" w:type="dxa"/>
                <w:gridSpan w:val="4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261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262" w:author="School-1" w:date="2019-06-10T13:05:00Z">
                    <w:rPr/>
                  </w:rPrChange>
                </w:rPr>
                <w:t>2</w:t>
              </w:r>
            </w:ins>
            <w:del w:id="263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425" w:type="dxa"/>
            <w:tcPrChange w:id="264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265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266" w:author="School-1" w:date="2019-06-10T13:05:00Z">
                    <w:rPr/>
                  </w:rPrChange>
                </w:rPr>
                <w:t>9</w:t>
              </w:r>
            </w:ins>
            <w:del w:id="267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709" w:type="dxa"/>
            <w:tcPrChange w:id="268" w:author="School-1" w:date="2019-06-10T13:19:00Z">
              <w:tcPr>
                <w:tcW w:w="70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269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270" w:author="School-1" w:date="2019-06-10T13:05:00Z">
                    <w:rPr/>
                  </w:rPrChange>
                </w:rPr>
                <w:t>16</w:t>
              </w:r>
            </w:ins>
            <w:del w:id="271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567" w:type="dxa"/>
            <w:tcPrChange w:id="272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273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274" w:author="School-1" w:date="2019-06-10T13:05:00Z">
                    <w:rPr/>
                  </w:rPrChange>
                </w:rPr>
                <w:t>23</w:t>
              </w:r>
            </w:ins>
            <w:del w:id="275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561" w:type="dxa"/>
            <w:tcPrChange w:id="276" w:author="School-1" w:date="2019-06-10T13:19:00Z">
              <w:tcPr>
                <w:tcW w:w="56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277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278" w:author="School-1" w:date="2019-06-10T13:05:00Z">
                    <w:rPr/>
                  </w:rPrChange>
                </w:rPr>
                <w:t>30</w:t>
              </w:r>
            </w:ins>
            <w:del w:id="279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30</w:delText>
              </w:r>
            </w:del>
          </w:p>
        </w:tc>
        <w:tc>
          <w:tcPr>
            <w:tcW w:w="425" w:type="dxa"/>
            <w:tcPrChange w:id="280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PrChange w:id="281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PrChange w:id="282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PrChange w:id="283" w:author="School-1" w:date="2019-06-10T13:19:00Z">
              <w:tcPr>
                <w:tcW w:w="567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PrChange w:id="284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" w:type="dxa"/>
            <w:gridSpan w:val="2"/>
            <w:tcPrChange w:id="285" w:author="School-1" w:date="2019-06-10T13:19:00Z">
              <w:tcPr>
                <w:tcW w:w="428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PrChange w:id="286" w:author="School-1" w:date="2019-06-10T13:19:00Z">
              <w:tcPr>
                <w:tcW w:w="42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425" w:type="dxa"/>
            <w:tcPrChange w:id="287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PrChange w:id="288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PrChange w:id="289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PrChange w:id="290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291" w:author="School-1" w:date="2019-06-10T13:19:00Z">
              <w:tcPr>
                <w:tcW w:w="425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3137" w:rsidRPr="00EE1E82" w:rsidTr="001C6ECB">
        <w:tblPrEx>
          <w:tblPrExChange w:id="292" w:author="School-1" w:date="2019-06-10T13:19:00Z">
            <w:tblPrEx>
              <w:tblW w:w="14879" w:type="dxa"/>
            </w:tblPrEx>
          </w:tblPrExChange>
        </w:tblPrEx>
        <w:trPr>
          <w:trPrChange w:id="293" w:author="School-1" w:date="2019-06-10T13:19:00Z">
            <w:trPr>
              <w:gridAfter w:val="0"/>
            </w:trPr>
          </w:trPrChange>
        </w:trPr>
        <w:tc>
          <w:tcPr>
            <w:tcW w:w="1688" w:type="dxa"/>
            <w:tcPrChange w:id="294" w:author="School-1" w:date="2019-06-10T13:19:00Z">
              <w:tcPr>
                <w:tcW w:w="1688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422" w:type="dxa"/>
            <w:tcPrChange w:id="295" w:author="School-1" w:date="2019-06-10T13:19:00Z">
              <w:tcPr>
                <w:tcW w:w="42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" w:type="dxa"/>
            <w:tcPrChange w:id="296" w:author="School-1" w:date="2019-06-10T13:19:00Z">
              <w:tcPr>
                <w:tcW w:w="424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PrChange w:id="297" w:author="School-1" w:date="2019-06-10T13:19:00Z">
              <w:tcPr>
                <w:tcW w:w="56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PrChange w:id="298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tcPrChange w:id="299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PrChange w:id="300" w:author="School-1" w:date="2019-06-10T13:19:00Z">
              <w:tcPr>
                <w:tcW w:w="284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PrChange w:id="301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PrChange w:id="302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3" w:type="dxa"/>
            <w:tcPrChange w:id="303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0" w:type="dxa"/>
            <w:tcPrChange w:id="304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305" w:author="School-1" w:date="2019-06-10T13:19:00Z">
              <w:tcPr>
                <w:tcW w:w="43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306" w:author="School-1" w:date="2019-06-10T13:19:00Z">
              <w:tcPr>
                <w:tcW w:w="425" w:type="dxa"/>
                <w:gridSpan w:val="4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07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308" w:author="School-1" w:date="2019-06-10T13:05:00Z">
                    <w:rPr/>
                  </w:rPrChange>
                </w:rPr>
                <w:t>3</w:t>
              </w:r>
            </w:ins>
            <w:del w:id="309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425" w:type="dxa"/>
            <w:tcPrChange w:id="310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11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312" w:author="School-1" w:date="2019-06-10T13:05:00Z">
                    <w:rPr/>
                  </w:rPrChange>
                </w:rPr>
                <w:t>10</w:t>
              </w:r>
            </w:ins>
            <w:del w:id="313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709" w:type="dxa"/>
            <w:tcPrChange w:id="314" w:author="School-1" w:date="2019-06-10T13:19:00Z">
              <w:tcPr>
                <w:tcW w:w="70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15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316" w:author="School-1" w:date="2019-06-10T13:05:00Z">
                    <w:rPr/>
                  </w:rPrChange>
                </w:rPr>
                <w:t>17</w:t>
              </w:r>
            </w:ins>
            <w:del w:id="317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567" w:type="dxa"/>
            <w:tcPrChange w:id="318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19" w:author="School-1" w:date="2019-06-10T13:05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320" w:author="School-1" w:date="2019-06-10T13:05:00Z">
                    <w:rPr/>
                  </w:rPrChange>
                </w:rPr>
                <w:t>24</w:t>
              </w:r>
            </w:ins>
            <w:del w:id="321" w:author="School-1" w:date="2019-06-10T12:56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561" w:type="dxa"/>
            <w:tcPrChange w:id="322" w:author="School-1" w:date="2019-06-10T13:19:00Z">
              <w:tcPr>
                <w:tcW w:w="56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323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PrChange w:id="324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PrChange w:id="325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PrChange w:id="326" w:author="School-1" w:date="2019-06-10T13:19:00Z">
              <w:tcPr>
                <w:tcW w:w="567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PrChange w:id="327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" w:type="dxa"/>
            <w:gridSpan w:val="2"/>
            <w:tcPrChange w:id="328" w:author="School-1" w:date="2019-06-10T13:19:00Z">
              <w:tcPr>
                <w:tcW w:w="428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PrChange w:id="329" w:author="School-1" w:date="2019-06-10T13:19:00Z">
              <w:tcPr>
                <w:tcW w:w="42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425" w:type="dxa"/>
            <w:tcPrChange w:id="330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PrChange w:id="331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PrChange w:id="332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PrChange w:id="333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334" w:author="School-1" w:date="2019-06-10T13:19:00Z">
              <w:tcPr>
                <w:tcW w:w="425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3137" w:rsidRPr="00EE1E82" w:rsidTr="00EE7B8A">
        <w:trPr>
          <w:trHeight w:val="313"/>
          <w:trPrChange w:id="335" w:author="School-1" w:date="2019-06-10T15:21:00Z">
            <w:trPr>
              <w:wAfter w:w="29" w:type="dxa"/>
            </w:trPr>
          </w:trPrChange>
        </w:trPr>
        <w:tc>
          <w:tcPr>
            <w:tcW w:w="1688" w:type="dxa"/>
            <w:tcPrChange w:id="336" w:author="School-1" w:date="2019-06-10T15:21:00Z">
              <w:tcPr>
                <w:tcW w:w="1690" w:type="dxa"/>
                <w:gridSpan w:val="2"/>
              </w:tcPr>
            </w:tcPrChange>
          </w:tcPr>
          <w:p w:rsidR="00363137" w:rsidRPr="00EE1E82" w:rsidRDefault="00363137" w:rsidP="00EE1E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5"/>
            <w:tcPrChange w:id="337" w:author="School-1" w:date="2019-06-10T15:21:00Z">
              <w:tcPr>
                <w:tcW w:w="2263" w:type="dxa"/>
                <w:gridSpan w:val="6"/>
              </w:tcPr>
            </w:tcPrChange>
          </w:tcPr>
          <w:p w:rsidR="00363137" w:rsidRPr="006D35EF" w:rsidRDefault="00363137" w:rsidP="00EE1E8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66" w:type="dxa"/>
            <w:gridSpan w:val="6"/>
            <w:tcPrChange w:id="338" w:author="School-1" w:date="2019-06-10T15:21:00Z">
              <w:tcPr>
                <w:tcW w:w="2613" w:type="dxa"/>
                <w:gridSpan w:val="9"/>
              </w:tcPr>
            </w:tcPrChange>
          </w:tcPr>
          <w:p w:rsidR="00363137" w:rsidRPr="006D35EF" w:rsidDel="00EE7B8A" w:rsidRDefault="00363137">
            <w:pPr>
              <w:spacing w:after="0" w:line="240" w:lineRule="auto"/>
              <w:rPr>
                <w:del w:id="339" w:author="School-1" w:date="2019-06-10T15:21:00Z"/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pPrChange w:id="340" w:author="School-1" w:date="2019-06-10T12:41:00Z">
                <w:pPr>
                  <w:spacing w:after="0" w:line="240" w:lineRule="auto"/>
                  <w:jc w:val="center"/>
                </w:pPr>
              </w:pPrChange>
            </w:pPr>
            <w:ins w:id="341" w:author="School-1" w:date="2019-06-10T12:41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 xml:space="preserve">                    </w:t>
              </w:r>
            </w:ins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Мар</w:t>
            </w:r>
            <w:ins w:id="342" w:author="School-1" w:date="2019-06-10T15:22:00Z">
              <w:r w:rsidR="00EE7B8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т</w:t>
              </w:r>
            </w:ins>
            <w:del w:id="343" w:author="School-1" w:date="2019-06-10T15:21:00Z">
              <w:r w:rsidRPr="006D35EF" w:rsidDel="00EE7B8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т</w:delText>
              </w:r>
            </w:del>
          </w:p>
          <w:p w:rsidR="00363137" w:rsidRPr="006D35EF" w:rsidRDefault="0036313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344" w:author="School-1" w:date="2019-06-10T15:21:00Z">
              <w:r w:rsidRPr="006D35EF" w:rsidDel="00EE7B8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 xml:space="preserve">            </w:delText>
              </w:r>
            </w:del>
            <w:ins w:id="345" w:author="School-1" w:date="2019-06-10T12:41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 xml:space="preserve">                                                         </w:t>
              </w:r>
            </w:ins>
            <w:del w:id="346" w:author="School-1" w:date="2019-06-10T12:57:00Z">
              <w:r w:rsidRPr="006D35EF" w:rsidDel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Апрель                                         Май</w:delText>
              </w:r>
            </w:del>
          </w:p>
        </w:tc>
        <w:tc>
          <w:tcPr>
            <w:tcW w:w="2687" w:type="dxa"/>
            <w:gridSpan w:val="5"/>
            <w:tcPrChange w:id="347" w:author="School-1" w:date="2019-06-10T15:21:00Z">
              <w:tcPr>
                <w:tcW w:w="2640" w:type="dxa"/>
                <w:gridSpan w:val="6"/>
              </w:tcPr>
            </w:tcPrChange>
          </w:tcPr>
          <w:p w:rsidR="00363137" w:rsidRPr="006D35EF" w:rsidDel="006D35EF" w:rsidRDefault="00363137">
            <w:pPr>
              <w:rPr>
                <w:del w:id="348" w:author="School-1" w:date="2019-06-10T13:00:00Z"/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49" w:author="School-1" w:date="2019-06-10T13:01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 xml:space="preserve">                   </w:t>
              </w:r>
            </w:ins>
          </w:p>
          <w:p w:rsidR="00363137" w:rsidRPr="006D35EF" w:rsidRDefault="00363137" w:rsidP="0029339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50" w:author="School-1" w:date="2019-06-10T12:57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Апрель</w:t>
              </w:r>
            </w:ins>
          </w:p>
        </w:tc>
        <w:tc>
          <w:tcPr>
            <w:tcW w:w="2696" w:type="dxa"/>
            <w:gridSpan w:val="9"/>
            <w:tcPrChange w:id="351" w:author="School-1" w:date="2019-06-10T15:21:00Z">
              <w:tcPr>
                <w:tcW w:w="3263" w:type="dxa"/>
                <w:gridSpan w:val="11"/>
              </w:tcPr>
            </w:tcPrChange>
          </w:tcPr>
          <w:p w:rsidR="00363137" w:rsidRPr="006D35EF" w:rsidRDefault="00363137" w:rsidP="003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ins w:id="352" w:author="School-1" w:date="2019-06-10T12:57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Май</w:t>
              </w:r>
            </w:ins>
          </w:p>
        </w:tc>
        <w:tc>
          <w:tcPr>
            <w:tcW w:w="2980" w:type="dxa"/>
            <w:gridSpan w:val="6"/>
            <w:tcPrChange w:id="353" w:author="School-1" w:date="2019-06-10T15:21:00Z">
              <w:tcPr>
                <w:tcW w:w="2665" w:type="dxa"/>
                <w:gridSpan w:val="6"/>
              </w:tcPr>
            </w:tcPrChange>
          </w:tcPr>
          <w:p w:rsidR="00363137" w:rsidRPr="006D35EF" w:rsidRDefault="00363137" w:rsidP="00EE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5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</w:tr>
      <w:tr w:rsidR="00363137" w:rsidRPr="00EE1E82" w:rsidTr="001C6ECB">
        <w:tblPrEx>
          <w:tblPrExChange w:id="354" w:author="School-1" w:date="2019-06-10T13:19:00Z">
            <w:tblPrEx>
              <w:tblW w:w="14879" w:type="dxa"/>
            </w:tblPrEx>
          </w:tblPrExChange>
        </w:tblPrEx>
        <w:trPr>
          <w:trPrChange w:id="355" w:author="School-1" w:date="2019-06-10T13:19:00Z">
            <w:trPr>
              <w:gridAfter w:val="0"/>
            </w:trPr>
          </w:trPrChange>
        </w:trPr>
        <w:tc>
          <w:tcPr>
            <w:tcW w:w="1688" w:type="dxa"/>
            <w:tcPrChange w:id="356" w:author="School-1" w:date="2019-06-10T13:19:00Z">
              <w:tcPr>
                <w:tcW w:w="1688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22" w:type="dxa"/>
            <w:tcPrChange w:id="357" w:author="School-1" w:date="2019-06-10T13:19:00Z">
              <w:tcPr>
                <w:tcW w:w="42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PrChange w:id="358" w:author="School-1" w:date="2019-06-10T13:19:00Z">
              <w:tcPr>
                <w:tcW w:w="424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59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3</w:t>
              </w:r>
            </w:ins>
            <w:del w:id="360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6" w:type="dxa"/>
            <w:tcPrChange w:id="361" w:author="School-1" w:date="2019-06-10T13:19:00Z">
              <w:tcPr>
                <w:tcW w:w="56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62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10</w:t>
              </w:r>
            </w:ins>
            <w:del w:id="363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425" w:type="dxa"/>
            <w:tcPrChange w:id="364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65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17</w:t>
              </w:r>
            </w:ins>
            <w:del w:id="366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425" w:type="dxa"/>
            <w:tcPrChange w:id="367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68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24</w:t>
              </w:r>
            </w:ins>
            <w:del w:id="369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25</w:delText>
              </w:r>
            </w:del>
          </w:p>
        </w:tc>
        <w:tc>
          <w:tcPr>
            <w:tcW w:w="298" w:type="dxa"/>
            <w:tcPrChange w:id="370" w:author="School-1" w:date="2019-06-10T13:19:00Z">
              <w:tcPr>
                <w:tcW w:w="284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371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72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</w:t>
              </w:r>
            </w:ins>
            <w:del w:id="373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425" w:type="dxa"/>
            <w:tcPrChange w:id="374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75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9</w:t>
              </w:r>
            </w:ins>
            <w:del w:id="376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553" w:type="dxa"/>
            <w:tcPrChange w:id="377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78" w:author="School-1" w:date="2019-06-10T12:45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16</w:t>
              </w:r>
            </w:ins>
            <w:del w:id="379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440" w:type="dxa"/>
            <w:tcPrChange w:id="380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ins w:id="381" w:author="School-1" w:date="2019-06-10T12:45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highlight w:val="yellow"/>
                  <w:lang w:eastAsia="ru-RU"/>
                </w:rPr>
                <w:t>23</w:t>
              </w:r>
            </w:ins>
            <w:del w:id="382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highlight w:val="yellow"/>
                  <w:lang w:eastAsia="ru-RU"/>
                </w:rPr>
                <w:delText>25</w:delText>
              </w:r>
            </w:del>
          </w:p>
        </w:tc>
        <w:tc>
          <w:tcPr>
            <w:tcW w:w="425" w:type="dxa"/>
            <w:tcPrChange w:id="383" w:author="School-1" w:date="2019-06-10T13:19:00Z">
              <w:tcPr>
                <w:tcW w:w="43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84" w:author="School-1" w:date="2019-06-10T12:58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385" w:author="School-1" w:date="2019-06-10T13:04:00Z">
                    <w:rPr/>
                  </w:rPrChange>
                </w:rPr>
                <w:t>30</w:t>
              </w:r>
            </w:ins>
          </w:p>
        </w:tc>
        <w:tc>
          <w:tcPr>
            <w:tcW w:w="425" w:type="dxa"/>
            <w:tcPrChange w:id="386" w:author="School-1" w:date="2019-06-10T13:19:00Z">
              <w:tcPr>
                <w:tcW w:w="425" w:type="dxa"/>
                <w:gridSpan w:val="4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387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88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389" w:author="School-1" w:date="2019-06-10T13:04:00Z">
                    <w:rPr/>
                  </w:rPrChange>
                </w:rPr>
                <w:t>6</w:t>
              </w:r>
            </w:ins>
            <w:del w:id="390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09" w:type="dxa"/>
            <w:tcPrChange w:id="391" w:author="School-1" w:date="2019-06-10T13:19:00Z">
              <w:tcPr>
                <w:tcW w:w="70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92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393" w:author="School-1" w:date="2019-06-10T13:04:00Z">
                    <w:rPr/>
                  </w:rPrChange>
                </w:rPr>
                <w:t>13</w:t>
              </w:r>
            </w:ins>
            <w:del w:id="394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567" w:type="dxa"/>
            <w:tcPrChange w:id="395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396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397" w:author="School-1" w:date="2019-06-10T13:04:00Z">
                    <w:rPr/>
                  </w:rPrChange>
                </w:rPr>
                <w:t>20</w:t>
              </w:r>
            </w:ins>
            <w:del w:id="398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561" w:type="dxa"/>
            <w:tcPrChange w:id="399" w:author="School-1" w:date="2019-06-10T13:19:00Z">
              <w:tcPr>
                <w:tcW w:w="56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00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401" w:author="School-1" w:date="2019-06-10T13:04:00Z">
                    <w:rPr/>
                  </w:rPrChange>
                </w:rPr>
                <w:t>27</w:t>
              </w:r>
            </w:ins>
            <w:del w:id="402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425" w:type="dxa"/>
            <w:tcPrChange w:id="403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404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29</w:delText>
              </w:r>
            </w:del>
          </w:p>
        </w:tc>
        <w:tc>
          <w:tcPr>
            <w:tcW w:w="435" w:type="dxa"/>
            <w:gridSpan w:val="2"/>
            <w:tcPrChange w:id="405" w:author="School-1" w:date="2019-06-10T13:19:00Z">
              <w:tcPr>
                <w:tcW w:w="43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06" w:author="School-1" w:date="2019-06-10T13:02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407" w:author="School-1" w:date="2019-06-10T13:04:00Z">
                    <w:rPr/>
                  </w:rPrChange>
                </w:rPr>
                <w:t>4</w:t>
              </w:r>
            </w:ins>
          </w:p>
        </w:tc>
        <w:tc>
          <w:tcPr>
            <w:tcW w:w="452" w:type="dxa"/>
            <w:gridSpan w:val="2"/>
            <w:tcPrChange w:id="408" w:author="School-1" w:date="2019-06-10T13:19:00Z">
              <w:tcPr>
                <w:tcW w:w="45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  <w:rPrChange w:id="409" w:author="School-1" w:date="2019-06-10T13:04:00Z">
                  <w:rPr>
                    <w:rFonts w:ascii="Times New Roman" w:eastAsia="SimSun" w:hAnsi="Times New Roman" w:cs="Times New Roman"/>
                    <w:b/>
                    <w:sz w:val="18"/>
                    <w:szCs w:val="18"/>
                    <w:lang w:eastAsia="ru-RU"/>
                  </w:rPr>
                </w:rPrChange>
              </w:rPr>
            </w:pPr>
            <w:ins w:id="410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411" w:author="School-1" w:date="2019-06-10T13:04:00Z">
                    <w:rPr/>
                  </w:rPrChange>
                </w:rPr>
                <w:t>11</w:t>
              </w:r>
            </w:ins>
          </w:p>
        </w:tc>
        <w:tc>
          <w:tcPr>
            <w:tcW w:w="531" w:type="dxa"/>
            <w:tcPrChange w:id="412" w:author="School-1" w:date="2019-06-10T13:19:00Z">
              <w:tcPr>
                <w:tcW w:w="53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13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414" w:author="School-1" w:date="2019-06-10T13:04:00Z">
                    <w:rPr/>
                  </w:rPrChange>
                </w:rPr>
                <w:t>18</w:t>
              </w:r>
            </w:ins>
            <w:del w:id="415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462" w:type="dxa"/>
            <w:gridSpan w:val="2"/>
            <w:tcPrChange w:id="416" w:author="School-1" w:date="2019-06-10T13:19:00Z">
              <w:tcPr>
                <w:tcW w:w="46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17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418" w:author="School-1" w:date="2019-06-10T13:04:00Z">
                    <w:rPr/>
                  </w:rPrChange>
                </w:rPr>
                <w:t>25</w:t>
              </w:r>
            </w:ins>
            <w:del w:id="419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391" w:type="dxa"/>
            <w:tcPrChange w:id="420" w:author="School-1" w:date="2019-06-10T13:19:00Z">
              <w:tcPr>
                <w:tcW w:w="39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421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429" w:type="dxa"/>
            <w:tcPrChange w:id="422" w:author="School-1" w:date="2019-06-10T13:19:00Z">
              <w:tcPr>
                <w:tcW w:w="429" w:type="dxa"/>
              </w:tcPr>
            </w:tcPrChange>
          </w:tcPr>
          <w:p w:rsidR="00363137" w:rsidRPr="006D35EF" w:rsidDel="00363137" w:rsidRDefault="00363137" w:rsidP="006D35EF">
            <w:pPr>
              <w:spacing w:after="0" w:line="240" w:lineRule="auto"/>
              <w:jc w:val="center"/>
              <w:rPr>
                <w:del w:id="423" w:author="School-1" w:date="2019-06-10T13:10:00Z"/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424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27</w:delText>
              </w:r>
            </w:del>
          </w:p>
          <w:p w:rsidR="00363137" w:rsidRPr="006D35EF" w:rsidRDefault="003631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25" w:author="School-1" w:date="2019-06-10T12:48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425" w:type="dxa"/>
            <w:tcPrChange w:id="426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27" w:author="School-1" w:date="2019-06-10T12:48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8</w:t>
              </w:r>
            </w:ins>
            <w:del w:id="428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7" w:type="dxa"/>
            <w:tcPrChange w:id="429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30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15</w:t>
              </w:r>
            </w:ins>
            <w:del w:id="431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567" w:type="dxa"/>
            <w:tcPrChange w:id="432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33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22</w:t>
              </w:r>
            </w:ins>
            <w:del w:id="434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567" w:type="dxa"/>
            <w:tcPrChange w:id="435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36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29</w:t>
              </w:r>
            </w:ins>
            <w:del w:id="437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425" w:type="dxa"/>
            <w:shd w:val="clear" w:color="auto" w:fill="auto"/>
            <w:tcPrChange w:id="438" w:author="School-1" w:date="2019-06-10T13:19:00Z">
              <w:tcPr>
                <w:tcW w:w="425" w:type="dxa"/>
                <w:shd w:val="clear" w:color="auto" w:fill="auto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3137" w:rsidRPr="00EE1E82" w:rsidTr="001C6ECB">
        <w:tblPrEx>
          <w:tblPrExChange w:id="439" w:author="School-1" w:date="2019-06-10T13:19:00Z">
            <w:tblPrEx>
              <w:tblW w:w="14879" w:type="dxa"/>
            </w:tblPrEx>
          </w:tblPrExChange>
        </w:tblPrEx>
        <w:trPr>
          <w:trPrChange w:id="440" w:author="School-1" w:date="2019-06-10T13:19:00Z">
            <w:trPr>
              <w:gridAfter w:val="0"/>
            </w:trPr>
          </w:trPrChange>
        </w:trPr>
        <w:tc>
          <w:tcPr>
            <w:tcW w:w="1688" w:type="dxa"/>
            <w:tcPrChange w:id="441" w:author="School-1" w:date="2019-06-10T13:19:00Z">
              <w:tcPr>
                <w:tcW w:w="1688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22" w:type="dxa"/>
            <w:tcPrChange w:id="442" w:author="School-1" w:date="2019-06-10T13:19:00Z">
              <w:tcPr>
                <w:tcW w:w="42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PrChange w:id="443" w:author="School-1" w:date="2019-06-10T13:19:00Z">
              <w:tcPr>
                <w:tcW w:w="424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44" w:author="School-1" w:date="2019-06-10T13:13:00Z">
              <w:r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 xml:space="preserve"> </w:t>
              </w:r>
            </w:ins>
            <w:ins w:id="445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4</w:t>
              </w:r>
            </w:ins>
            <w:del w:id="446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6" w:type="dxa"/>
            <w:tcPrChange w:id="447" w:author="School-1" w:date="2019-06-10T13:19:00Z">
              <w:tcPr>
                <w:tcW w:w="56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48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11</w:t>
              </w:r>
            </w:ins>
            <w:del w:id="449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425" w:type="dxa"/>
            <w:tcPrChange w:id="450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51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18</w:t>
              </w:r>
            </w:ins>
            <w:del w:id="452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425" w:type="dxa"/>
            <w:tcPrChange w:id="453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54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25</w:t>
              </w:r>
            </w:ins>
            <w:del w:id="455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26</w:delText>
              </w:r>
            </w:del>
          </w:p>
        </w:tc>
        <w:tc>
          <w:tcPr>
            <w:tcW w:w="298" w:type="dxa"/>
            <w:tcPrChange w:id="456" w:author="School-1" w:date="2019-06-10T13:19:00Z">
              <w:tcPr>
                <w:tcW w:w="284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457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58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3</w:t>
              </w:r>
            </w:ins>
            <w:del w:id="459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425" w:type="dxa"/>
            <w:tcPrChange w:id="460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61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10</w:t>
              </w:r>
            </w:ins>
            <w:del w:id="462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553" w:type="dxa"/>
            <w:tcPrChange w:id="463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64" w:author="School-1" w:date="2019-06-10T12:45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17</w:t>
              </w:r>
            </w:ins>
            <w:del w:id="465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440" w:type="dxa"/>
            <w:tcPrChange w:id="466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ins w:id="467" w:author="School-1" w:date="2019-06-10T12:45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highlight w:val="yellow"/>
                  <w:lang w:eastAsia="ru-RU"/>
                </w:rPr>
                <w:t>24</w:t>
              </w:r>
            </w:ins>
            <w:del w:id="468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highlight w:val="yellow"/>
                  <w:lang w:eastAsia="ru-RU"/>
                </w:rPr>
                <w:delText>26</w:delText>
              </w:r>
            </w:del>
          </w:p>
        </w:tc>
        <w:tc>
          <w:tcPr>
            <w:tcW w:w="425" w:type="dxa"/>
            <w:tcPrChange w:id="469" w:author="School-1" w:date="2019-06-10T13:19:00Z">
              <w:tcPr>
                <w:tcW w:w="43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70" w:author="School-1" w:date="2019-06-10T12:58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471" w:author="School-1" w:date="2019-06-10T13:04:00Z">
                    <w:rPr/>
                  </w:rPrChange>
                </w:rPr>
                <w:t>31</w:t>
              </w:r>
            </w:ins>
          </w:p>
        </w:tc>
        <w:tc>
          <w:tcPr>
            <w:tcW w:w="425" w:type="dxa"/>
            <w:tcPrChange w:id="472" w:author="School-1" w:date="2019-06-10T13:19:00Z">
              <w:tcPr>
                <w:tcW w:w="425" w:type="dxa"/>
                <w:gridSpan w:val="4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473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74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475" w:author="School-1" w:date="2019-06-10T13:04:00Z">
                    <w:rPr/>
                  </w:rPrChange>
                </w:rPr>
                <w:t>7</w:t>
              </w:r>
            </w:ins>
            <w:del w:id="476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09" w:type="dxa"/>
            <w:tcPrChange w:id="477" w:author="School-1" w:date="2019-06-10T13:19:00Z">
              <w:tcPr>
                <w:tcW w:w="70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78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479" w:author="School-1" w:date="2019-06-10T13:04:00Z">
                    <w:rPr/>
                  </w:rPrChange>
                </w:rPr>
                <w:t>14</w:t>
              </w:r>
            </w:ins>
            <w:del w:id="480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567" w:type="dxa"/>
            <w:tcPrChange w:id="481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82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483" w:author="School-1" w:date="2019-06-10T13:04:00Z">
                    <w:rPr/>
                  </w:rPrChange>
                </w:rPr>
                <w:t>21</w:t>
              </w:r>
            </w:ins>
            <w:del w:id="484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561" w:type="dxa"/>
            <w:tcPrChange w:id="485" w:author="School-1" w:date="2019-06-10T13:19:00Z">
              <w:tcPr>
                <w:tcW w:w="56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86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487" w:author="School-1" w:date="2019-06-10T13:04:00Z">
                    <w:rPr/>
                  </w:rPrChange>
                </w:rPr>
                <w:t>28</w:t>
              </w:r>
            </w:ins>
            <w:del w:id="488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425" w:type="dxa"/>
            <w:tcPrChange w:id="489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490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30</w:delText>
              </w:r>
            </w:del>
          </w:p>
        </w:tc>
        <w:tc>
          <w:tcPr>
            <w:tcW w:w="435" w:type="dxa"/>
            <w:gridSpan w:val="2"/>
            <w:tcPrChange w:id="491" w:author="School-1" w:date="2019-06-10T13:19:00Z">
              <w:tcPr>
                <w:tcW w:w="43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92" w:author="School-1" w:date="2019-06-10T13:02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493" w:author="School-1" w:date="2019-06-10T13:04:00Z">
                    <w:rPr/>
                  </w:rPrChange>
                </w:rPr>
                <w:t>5</w:t>
              </w:r>
            </w:ins>
          </w:p>
        </w:tc>
        <w:tc>
          <w:tcPr>
            <w:tcW w:w="452" w:type="dxa"/>
            <w:gridSpan w:val="2"/>
            <w:tcPrChange w:id="494" w:author="School-1" w:date="2019-06-10T13:19:00Z">
              <w:tcPr>
                <w:tcW w:w="45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  <w:rPrChange w:id="495" w:author="School-1" w:date="2019-06-10T13:04:00Z">
                  <w:rPr>
                    <w:rFonts w:ascii="Times New Roman" w:eastAsia="SimSun" w:hAnsi="Times New Roman" w:cs="Times New Roman"/>
                    <w:b/>
                    <w:sz w:val="18"/>
                    <w:szCs w:val="18"/>
                    <w:lang w:eastAsia="ru-RU"/>
                  </w:rPr>
                </w:rPrChange>
              </w:rPr>
            </w:pPr>
            <w:ins w:id="496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497" w:author="School-1" w:date="2019-06-10T13:04:00Z">
                    <w:rPr/>
                  </w:rPrChange>
                </w:rPr>
                <w:t>12</w:t>
              </w:r>
            </w:ins>
          </w:p>
        </w:tc>
        <w:tc>
          <w:tcPr>
            <w:tcW w:w="531" w:type="dxa"/>
            <w:tcPrChange w:id="498" w:author="School-1" w:date="2019-06-10T13:19:00Z">
              <w:tcPr>
                <w:tcW w:w="53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499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500" w:author="School-1" w:date="2019-06-10T13:04:00Z">
                    <w:rPr/>
                  </w:rPrChange>
                </w:rPr>
                <w:t>19</w:t>
              </w:r>
            </w:ins>
            <w:del w:id="501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462" w:type="dxa"/>
            <w:gridSpan w:val="2"/>
            <w:tcPrChange w:id="502" w:author="School-1" w:date="2019-06-10T13:19:00Z">
              <w:tcPr>
                <w:tcW w:w="46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03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504" w:author="School-1" w:date="2019-06-10T13:04:00Z">
                    <w:rPr/>
                  </w:rPrChange>
                </w:rPr>
                <w:t>26</w:t>
              </w:r>
            </w:ins>
            <w:del w:id="505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391" w:type="dxa"/>
            <w:tcPrChange w:id="506" w:author="School-1" w:date="2019-06-10T13:19:00Z">
              <w:tcPr>
                <w:tcW w:w="39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507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429" w:type="dxa"/>
            <w:tcPrChange w:id="508" w:author="School-1" w:date="2019-06-10T13:19:00Z">
              <w:tcPr>
                <w:tcW w:w="429" w:type="dxa"/>
              </w:tcPr>
            </w:tcPrChange>
          </w:tcPr>
          <w:p w:rsidR="00363137" w:rsidRPr="006D35EF" w:rsidDel="00363137" w:rsidRDefault="00363137" w:rsidP="006D35EF">
            <w:pPr>
              <w:spacing w:after="0" w:line="240" w:lineRule="auto"/>
              <w:jc w:val="center"/>
              <w:rPr>
                <w:del w:id="509" w:author="School-1" w:date="2019-06-10T13:10:00Z"/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510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28</w:delText>
              </w:r>
            </w:del>
          </w:p>
          <w:p w:rsidR="00363137" w:rsidRPr="006D35EF" w:rsidRDefault="003631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11" w:author="School-1" w:date="2019-06-10T12:48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425" w:type="dxa"/>
            <w:tcPrChange w:id="512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13" w:author="School-1" w:date="2019-06-10T12:48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9</w:t>
              </w:r>
            </w:ins>
            <w:del w:id="514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7" w:type="dxa"/>
            <w:tcPrChange w:id="515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16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16</w:t>
              </w:r>
            </w:ins>
            <w:del w:id="517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567" w:type="dxa"/>
            <w:tcPrChange w:id="518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19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23</w:t>
              </w:r>
            </w:ins>
            <w:del w:id="520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567" w:type="dxa"/>
            <w:tcPrChange w:id="521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22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30</w:t>
              </w:r>
            </w:ins>
            <w:del w:id="523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25</w:delText>
              </w:r>
            </w:del>
          </w:p>
        </w:tc>
        <w:tc>
          <w:tcPr>
            <w:tcW w:w="425" w:type="dxa"/>
            <w:shd w:val="clear" w:color="auto" w:fill="auto"/>
            <w:tcPrChange w:id="524" w:author="School-1" w:date="2019-06-10T13:19:00Z">
              <w:tcPr>
                <w:tcW w:w="425" w:type="dxa"/>
                <w:shd w:val="clear" w:color="auto" w:fill="auto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3137" w:rsidRPr="00EE1E82" w:rsidTr="001C6ECB">
        <w:tblPrEx>
          <w:tblPrExChange w:id="525" w:author="School-1" w:date="2019-06-10T13:19:00Z">
            <w:tblPrEx>
              <w:tblW w:w="14879" w:type="dxa"/>
            </w:tblPrEx>
          </w:tblPrExChange>
        </w:tblPrEx>
        <w:trPr>
          <w:trPrChange w:id="526" w:author="School-1" w:date="2019-06-10T13:19:00Z">
            <w:trPr>
              <w:gridAfter w:val="0"/>
            </w:trPr>
          </w:trPrChange>
        </w:trPr>
        <w:tc>
          <w:tcPr>
            <w:tcW w:w="1688" w:type="dxa"/>
            <w:tcPrChange w:id="527" w:author="School-1" w:date="2019-06-10T13:19:00Z">
              <w:tcPr>
                <w:tcW w:w="1688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22" w:type="dxa"/>
            <w:tcPrChange w:id="528" w:author="School-1" w:date="2019-06-10T13:19:00Z">
              <w:tcPr>
                <w:tcW w:w="42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PrChange w:id="529" w:author="School-1" w:date="2019-06-10T13:19:00Z">
              <w:tcPr>
                <w:tcW w:w="424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30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5</w:t>
              </w:r>
            </w:ins>
            <w:del w:id="531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6" w:type="dxa"/>
            <w:tcPrChange w:id="532" w:author="School-1" w:date="2019-06-10T13:19:00Z">
              <w:tcPr>
                <w:tcW w:w="56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33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12</w:t>
              </w:r>
            </w:ins>
            <w:del w:id="534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425" w:type="dxa"/>
            <w:tcPrChange w:id="535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36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19</w:t>
              </w:r>
            </w:ins>
            <w:del w:id="537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425" w:type="dxa"/>
            <w:tcPrChange w:id="538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39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26</w:t>
              </w:r>
            </w:ins>
            <w:del w:id="540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27</w:delText>
              </w:r>
            </w:del>
          </w:p>
        </w:tc>
        <w:tc>
          <w:tcPr>
            <w:tcW w:w="298" w:type="dxa"/>
            <w:tcPrChange w:id="541" w:author="School-1" w:date="2019-06-10T13:19:00Z">
              <w:tcPr>
                <w:tcW w:w="284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542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43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4</w:t>
              </w:r>
            </w:ins>
            <w:del w:id="544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425" w:type="dxa"/>
            <w:tcPrChange w:id="545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46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11</w:t>
              </w:r>
            </w:ins>
            <w:del w:id="547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553" w:type="dxa"/>
            <w:tcPrChange w:id="548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49" w:author="School-1" w:date="2019-06-10T12:45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18</w:t>
              </w:r>
            </w:ins>
            <w:del w:id="550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440" w:type="dxa"/>
            <w:tcPrChange w:id="551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ins w:id="552" w:author="School-1" w:date="2019-06-10T12:45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highlight w:val="yellow"/>
                  <w:lang w:eastAsia="ru-RU"/>
                </w:rPr>
                <w:t>25</w:t>
              </w:r>
            </w:ins>
            <w:del w:id="553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highlight w:val="yellow"/>
                  <w:lang w:eastAsia="ru-RU"/>
                </w:rPr>
                <w:delText>27</w:delText>
              </w:r>
            </w:del>
          </w:p>
        </w:tc>
        <w:tc>
          <w:tcPr>
            <w:tcW w:w="425" w:type="dxa"/>
            <w:tcPrChange w:id="554" w:author="School-1" w:date="2019-06-10T13:19:00Z">
              <w:tcPr>
                <w:tcW w:w="43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555" w:author="School-1" w:date="2019-06-10T13:19:00Z">
              <w:tcPr>
                <w:tcW w:w="425" w:type="dxa"/>
                <w:gridSpan w:val="4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56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557" w:author="School-1" w:date="2019-06-10T13:04:00Z">
                    <w:rPr/>
                  </w:rPrChange>
                </w:rPr>
                <w:t>1</w:t>
              </w:r>
            </w:ins>
          </w:p>
        </w:tc>
        <w:tc>
          <w:tcPr>
            <w:tcW w:w="425" w:type="dxa"/>
            <w:tcPrChange w:id="558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59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560" w:author="School-1" w:date="2019-06-10T13:04:00Z">
                    <w:rPr/>
                  </w:rPrChange>
                </w:rPr>
                <w:t>8</w:t>
              </w:r>
            </w:ins>
            <w:del w:id="561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09" w:type="dxa"/>
            <w:tcPrChange w:id="562" w:author="School-1" w:date="2019-06-10T13:19:00Z">
              <w:tcPr>
                <w:tcW w:w="70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63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564" w:author="School-1" w:date="2019-06-10T13:04:00Z">
                    <w:rPr/>
                  </w:rPrChange>
                </w:rPr>
                <w:t>15</w:t>
              </w:r>
            </w:ins>
            <w:del w:id="565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567" w:type="dxa"/>
            <w:tcPrChange w:id="566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67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568" w:author="School-1" w:date="2019-06-10T13:04:00Z">
                    <w:rPr/>
                  </w:rPrChange>
                </w:rPr>
                <w:t>22</w:t>
              </w:r>
            </w:ins>
            <w:del w:id="569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561" w:type="dxa"/>
            <w:tcPrChange w:id="570" w:author="School-1" w:date="2019-06-10T13:19:00Z">
              <w:tcPr>
                <w:tcW w:w="56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71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572" w:author="School-1" w:date="2019-06-10T13:04:00Z">
                    <w:rPr/>
                  </w:rPrChange>
                </w:rPr>
                <w:t>29</w:t>
              </w:r>
            </w:ins>
            <w:del w:id="573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425" w:type="dxa"/>
            <w:tcPrChange w:id="574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PrChange w:id="575" w:author="School-1" w:date="2019-06-10T13:19:00Z">
              <w:tcPr>
                <w:tcW w:w="43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76" w:author="School-1" w:date="2019-06-10T13:02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577" w:author="School-1" w:date="2019-06-10T13:04:00Z">
                    <w:rPr/>
                  </w:rPrChange>
                </w:rPr>
                <w:t>6</w:t>
              </w:r>
            </w:ins>
            <w:del w:id="578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452" w:type="dxa"/>
            <w:gridSpan w:val="2"/>
            <w:tcPrChange w:id="579" w:author="School-1" w:date="2019-06-10T13:19:00Z">
              <w:tcPr>
                <w:tcW w:w="45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  <w:rPrChange w:id="580" w:author="School-1" w:date="2019-06-10T13:04:00Z">
                  <w:rPr>
                    <w:rFonts w:ascii="Times New Roman" w:eastAsia="SimSun" w:hAnsi="Times New Roman" w:cs="Times New Roman"/>
                    <w:b/>
                    <w:sz w:val="18"/>
                    <w:szCs w:val="18"/>
                    <w:lang w:eastAsia="ru-RU"/>
                  </w:rPr>
                </w:rPrChange>
              </w:rPr>
            </w:pPr>
            <w:ins w:id="581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582" w:author="School-1" w:date="2019-06-10T13:04:00Z">
                    <w:rPr/>
                  </w:rPrChange>
                </w:rPr>
                <w:t>13</w:t>
              </w:r>
            </w:ins>
          </w:p>
        </w:tc>
        <w:tc>
          <w:tcPr>
            <w:tcW w:w="531" w:type="dxa"/>
            <w:tcPrChange w:id="583" w:author="School-1" w:date="2019-06-10T13:19:00Z">
              <w:tcPr>
                <w:tcW w:w="53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84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585" w:author="School-1" w:date="2019-06-10T13:04:00Z">
                    <w:rPr/>
                  </w:rPrChange>
                </w:rPr>
                <w:t>20</w:t>
              </w:r>
            </w:ins>
            <w:del w:id="586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462" w:type="dxa"/>
            <w:gridSpan w:val="2"/>
            <w:tcPrChange w:id="587" w:author="School-1" w:date="2019-06-10T13:19:00Z">
              <w:tcPr>
                <w:tcW w:w="46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88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589" w:author="School-1" w:date="2019-06-10T13:04:00Z">
                    <w:rPr/>
                  </w:rPrChange>
                </w:rPr>
                <w:t>27</w:t>
              </w:r>
            </w:ins>
            <w:del w:id="590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391" w:type="dxa"/>
            <w:tcPrChange w:id="591" w:author="School-1" w:date="2019-06-10T13:19:00Z">
              <w:tcPr>
                <w:tcW w:w="39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592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429" w:type="dxa"/>
            <w:tcPrChange w:id="593" w:author="School-1" w:date="2019-06-10T13:19:00Z">
              <w:tcPr>
                <w:tcW w:w="429" w:type="dxa"/>
              </w:tcPr>
            </w:tcPrChange>
          </w:tcPr>
          <w:p w:rsidR="00363137" w:rsidRPr="006D35EF" w:rsidDel="00363137" w:rsidRDefault="00363137" w:rsidP="006D35EF">
            <w:pPr>
              <w:spacing w:after="0" w:line="240" w:lineRule="auto"/>
              <w:jc w:val="center"/>
              <w:rPr>
                <w:del w:id="594" w:author="School-1" w:date="2019-06-10T13:10:00Z"/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595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29</w:delText>
              </w:r>
            </w:del>
          </w:p>
          <w:p w:rsidR="00363137" w:rsidRPr="006D35EF" w:rsidRDefault="003631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96" w:author="School-1" w:date="2019-06-10T12:48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425" w:type="dxa"/>
            <w:tcPrChange w:id="597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598" w:author="School-1" w:date="2019-06-10T12:48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10</w:t>
              </w:r>
            </w:ins>
            <w:del w:id="599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7" w:type="dxa"/>
            <w:tcPrChange w:id="600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01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17</w:t>
              </w:r>
            </w:ins>
            <w:del w:id="602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567" w:type="dxa"/>
            <w:tcPrChange w:id="603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04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24</w:t>
              </w:r>
            </w:ins>
            <w:del w:id="605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567" w:type="dxa"/>
            <w:tcPrChange w:id="606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607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26</w:delText>
              </w:r>
            </w:del>
          </w:p>
        </w:tc>
        <w:tc>
          <w:tcPr>
            <w:tcW w:w="425" w:type="dxa"/>
            <w:shd w:val="clear" w:color="auto" w:fill="auto"/>
            <w:tcPrChange w:id="608" w:author="School-1" w:date="2019-06-10T13:19:00Z">
              <w:tcPr>
                <w:tcW w:w="425" w:type="dxa"/>
                <w:shd w:val="clear" w:color="auto" w:fill="auto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3137" w:rsidRPr="00EE1E82" w:rsidTr="001C6ECB">
        <w:tblPrEx>
          <w:tblPrExChange w:id="609" w:author="School-1" w:date="2019-06-10T13:19:00Z">
            <w:tblPrEx>
              <w:tblW w:w="14879" w:type="dxa"/>
            </w:tblPrEx>
          </w:tblPrExChange>
        </w:tblPrEx>
        <w:trPr>
          <w:trPrChange w:id="610" w:author="School-1" w:date="2019-06-10T13:19:00Z">
            <w:trPr>
              <w:gridAfter w:val="0"/>
            </w:trPr>
          </w:trPrChange>
        </w:trPr>
        <w:tc>
          <w:tcPr>
            <w:tcW w:w="1688" w:type="dxa"/>
            <w:tcPrChange w:id="611" w:author="School-1" w:date="2019-06-10T13:19:00Z">
              <w:tcPr>
                <w:tcW w:w="1688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22" w:type="dxa"/>
            <w:tcPrChange w:id="612" w:author="School-1" w:date="2019-06-10T13:19:00Z">
              <w:tcPr>
                <w:tcW w:w="42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PrChange w:id="613" w:author="School-1" w:date="2019-06-10T13:19:00Z">
              <w:tcPr>
                <w:tcW w:w="424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14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6</w:t>
              </w:r>
            </w:ins>
            <w:del w:id="615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6" w:type="dxa"/>
            <w:tcPrChange w:id="616" w:author="School-1" w:date="2019-06-10T13:19:00Z">
              <w:tcPr>
                <w:tcW w:w="56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17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13</w:t>
              </w:r>
            </w:ins>
            <w:del w:id="618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425" w:type="dxa"/>
            <w:tcPrChange w:id="619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20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20</w:t>
              </w:r>
            </w:ins>
            <w:del w:id="621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425" w:type="dxa"/>
            <w:tcPrChange w:id="622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23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27</w:t>
              </w:r>
            </w:ins>
            <w:del w:id="624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28</w:delText>
              </w:r>
            </w:del>
          </w:p>
        </w:tc>
        <w:tc>
          <w:tcPr>
            <w:tcW w:w="298" w:type="dxa"/>
            <w:tcPrChange w:id="625" w:author="School-1" w:date="2019-06-10T13:19:00Z">
              <w:tcPr>
                <w:tcW w:w="284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626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27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5</w:t>
              </w:r>
            </w:ins>
            <w:del w:id="628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425" w:type="dxa"/>
            <w:tcPrChange w:id="629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30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12</w:t>
              </w:r>
            </w:ins>
            <w:del w:id="631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553" w:type="dxa"/>
            <w:tcPrChange w:id="632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33" w:author="School-1" w:date="2019-06-10T12:45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19</w:t>
              </w:r>
            </w:ins>
            <w:del w:id="634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440" w:type="dxa"/>
            <w:tcPrChange w:id="635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ins w:id="636" w:author="School-1" w:date="2019-06-10T12:45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highlight w:val="yellow"/>
                  <w:lang w:eastAsia="ru-RU"/>
                </w:rPr>
                <w:t>26</w:t>
              </w:r>
            </w:ins>
            <w:del w:id="637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highlight w:val="yellow"/>
                  <w:lang w:eastAsia="ru-RU"/>
                </w:rPr>
                <w:delText>28</w:delText>
              </w:r>
            </w:del>
          </w:p>
        </w:tc>
        <w:tc>
          <w:tcPr>
            <w:tcW w:w="425" w:type="dxa"/>
            <w:tcPrChange w:id="638" w:author="School-1" w:date="2019-06-10T13:19:00Z">
              <w:tcPr>
                <w:tcW w:w="43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639" w:author="School-1" w:date="2019-06-10T13:19:00Z">
              <w:tcPr>
                <w:tcW w:w="425" w:type="dxa"/>
                <w:gridSpan w:val="4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40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641" w:author="School-1" w:date="2019-06-10T13:04:00Z">
                    <w:rPr/>
                  </w:rPrChange>
                </w:rPr>
                <w:t>2</w:t>
              </w:r>
            </w:ins>
          </w:p>
        </w:tc>
        <w:tc>
          <w:tcPr>
            <w:tcW w:w="425" w:type="dxa"/>
            <w:tcPrChange w:id="642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43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644" w:author="School-1" w:date="2019-06-10T13:04:00Z">
                    <w:rPr/>
                  </w:rPrChange>
                </w:rPr>
                <w:t>9</w:t>
              </w:r>
            </w:ins>
            <w:del w:id="645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09" w:type="dxa"/>
            <w:tcPrChange w:id="646" w:author="School-1" w:date="2019-06-10T13:19:00Z">
              <w:tcPr>
                <w:tcW w:w="70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47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648" w:author="School-1" w:date="2019-06-10T13:04:00Z">
                    <w:rPr/>
                  </w:rPrChange>
                </w:rPr>
                <w:t>16</w:t>
              </w:r>
            </w:ins>
            <w:del w:id="649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567" w:type="dxa"/>
            <w:tcPrChange w:id="650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51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652" w:author="School-1" w:date="2019-06-10T13:04:00Z">
                    <w:rPr/>
                  </w:rPrChange>
                </w:rPr>
                <w:t>23</w:t>
              </w:r>
            </w:ins>
            <w:del w:id="653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561" w:type="dxa"/>
            <w:tcPrChange w:id="654" w:author="School-1" w:date="2019-06-10T13:19:00Z">
              <w:tcPr>
                <w:tcW w:w="56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55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656" w:author="School-1" w:date="2019-06-10T13:04:00Z">
                    <w:rPr/>
                  </w:rPrChange>
                </w:rPr>
                <w:t>30</w:t>
              </w:r>
            </w:ins>
            <w:del w:id="657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25</w:delText>
              </w:r>
            </w:del>
          </w:p>
        </w:tc>
        <w:tc>
          <w:tcPr>
            <w:tcW w:w="425" w:type="dxa"/>
            <w:tcPrChange w:id="658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PrChange w:id="659" w:author="School-1" w:date="2019-06-10T13:19:00Z">
              <w:tcPr>
                <w:tcW w:w="43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60" w:author="School-1" w:date="2019-06-10T13:02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661" w:author="School-1" w:date="2019-06-10T13:04:00Z">
                    <w:rPr/>
                  </w:rPrChange>
                </w:rPr>
                <w:t>7</w:t>
              </w:r>
            </w:ins>
            <w:del w:id="662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452" w:type="dxa"/>
            <w:gridSpan w:val="2"/>
            <w:tcPrChange w:id="663" w:author="School-1" w:date="2019-06-10T13:19:00Z">
              <w:tcPr>
                <w:tcW w:w="45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  <w:rPrChange w:id="664" w:author="School-1" w:date="2019-06-10T13:04:00Z">
                  <w:rPr>
                    <w:rFonts w:ascii="Times New Roman" w:eastAsia="SimSun" w:hAnsi="Times New Roman" w:cs="Times New Roman"/>
                    <w:b/>
                    <w:sz w:val="18"/>
                    <w:szCs w:val="18"/>
                    <w:lang w:eastAsia="ru-RU"/>
                  </w:rPr>
                </w:rPrChange>
              </w:rPr>
            </w:pPr>
            <w:ins w:id="665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666" w:author="School-1" w:date="2019-06-10T13:04:00Z">
                    <w:rPr/>
                  </w:rPrChange>
                </w:rPr>
                <w:t>14</w:t>
              </w:r>
            </w:ins>
          </w:p>
        </w:tc>
        <w:tc>
          <w:tcPr>
            <w:tcW w:w="531" w:type="dxa"/>
            <w:tcPrChange w:id="667" w:author="School-1" w:date="2019-06-10T13:19:00Z">
              <w:tcPr>
                <w:tcW w:w="53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68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669" w:author="School-1" w:date="2019-06-10T13:04:00Z">
                    <w:rPr/>
                  </w:rPrChange>
                </w:rPr>
                <w:t>21</w:t>
              </w:r>
            </w:ins>
            <w:del w:id="670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462" w:type="dxa"/>
            <w:gridSpan w:val="2"/>
            <w:tcPrChange w:id="671" w:author="School-1" w:date="2019-06-10T13:19:00Z">
              <w:tcPr>
                <w:tcW w:w="46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72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673" w:author="School-1" w:date="2019-06-10T13:04:00Z">
                    <w:rPr/>
                  </w:rPrChange>
                </w:rPr>
                <w:t>28</w:t>
              </w:r>
            </w:ins>
            <w:del w:id="674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391" w:type="dxa"/>
            <w:tcPrChange w:id="675" w:author="School-1" w:date="2019-06-10T13:19:00Z">
              <w:tcPr>
                <w:tcW w:w="39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676" w:author="School-1" w:date="2019-06-10T12:43:00Z">
              <w:r w:rsidRPr="006D35EF" w:rsidDel="00E214F9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429" w:type="dxa"/>
            <w:tcPrChange w:id="677" w:author="School-1" w:date="2019-06-10T13:19:00Z">
              <w:tcPr>
                <w:tcW w:w="429" w:type="dxa"/>
              </w:tcPr>
            </w:tcPrChange>
          </w:tcPr>
          <w:p w:rsidR="00363137" w:rsidRPr="006D35EF" w:rsidDel="00363137" w:rsidRDefault="00363137" w:rsidP="006D35EF">
            <w:pPr>
              <w:spacing w:after="0" w:line="240" w:lineRule="auto"/>
              <w:jc w:val="center"/>
              <w:rPr>
                <w:del w:id="678" w:author="School-1" w:date="2019-06-10T13:10:00Z"/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679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30</w:delText>
              </w:r>
            </w:del>
          </w:p>
          <w:p w:rsidR="00363137" w:rsidRPr="006D35EF" w:rsidRDefault="003631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80" w:author="School-1" w:date="2019-06-10T12:48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425" w:type="dxa"/>
            <w:tcPrChange w:id="681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82" w:author="School-1" w:date="2019-06-10T12:48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11</w:t>
              </w:r>
            </w:ins>
            <w:del w:id="683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7" w:type="dxa"/>
            <w:tcPrChange w:id="684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85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18</w:t>
              </w:r>
            </w:ins>
            <w:del w:id="686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567" w:type="dxa"/>
            <w:tcPrChange w:id="687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88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25</w:t>
              </w:r>
            </w:ins>
            <w:del w:id="689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567" w:type="dxa"/>
            <w:tcPrChange w:id="690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691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27</w:delText>
              </w:r>
            </w:del>
          </w:p>
        </w:tc>
        <w:tc>
          <w:tcPr>
            <w:tcW w:w="425" w:type="dxa"/>
            <w:shd w:val="clear" w:color="auto" w:fill="auto"/>
            <w:tcPrChange w:id="692" w:author="School-1" w:date="2019-06-10T13:19:00Z">
              <w:tcPr>
                <w:tcW w:w="425" w:type="dxa"/>
                <w:shd w:val="clear" w:color="auto" w:fill="auto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3137" w:rsidRPr="00EE1E82" w:rsidTr="001C6ECB">
        <w:tblPrEx>
          <w:tblPrExChange w:id="693" w:author="School-1" w:date="2019-06-10T13:19:00Z">
            <w:tblPrEx>
              <w:tblW w:w="14879" w:type="dxa"/>
            </w:tblPrEx>
          </w:tblPrExChange>
        </w:tblPrEx>
        <w:trPr>
          <w:trPrChange w:id="694" w:author="School-1" w:date="2019-06-10T13:19:00Z">
            <w:trPr>
              <w:gridAfter w:val="0"/>
            </w:trPr>
          </w:trPrChange>
        </w:trPr>
        <w:tc>
          <w:tcPr>
            <w:tcW w:w="1688" w:type="dxa"/>
            <w:tcPrChange w:id="695" w:author="School-1" w:date="2019-06-10T13:19:00Z">
              <w:tcPr>
                <w:tcW w:w="1688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22" w:type="dxa"/>
            <w:tcPrChange w:id="696" w:author="School-1" w:date="2019-06-10T13:19:00Z">
              <w:tcPr>
                <w:tcW w:w="42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697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424" w:type="dxa"/>
            <w:tcPrChange w:id="698" w:author="School-1" w:date="2019-06-10T13:19:00Z">
              <w:tcPr>
                <w:tcW w:w="424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699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7</w:t>
              </w:r>
            </w:ins>
            <w:del w:id="700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566" w:type="dxa"/>
            <w:tcPrChange w:id="701" w:author="School-1" w:date="2019-06-10T13:19:00Z">
              <w:tcPr>
                <w:tcW w:w="56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02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14</w:t>
              </w:r>
            </w:ins>
            <w:del w:id="703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425" w:type="dxa"/>
            <w:tcPrChange w:id="704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05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21</w:t>
              </w:r>
            </w:ins>
            <w:del w:id="706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425" w:type="dxa"/>
            <w:tcPrChange w:id="707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08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28</w:t>
              </w:r>
            </w:ins>
          </w:p>
        </w:tc>
        <w:tc>
          <w:tcPr>
            <w:tcW w:w="298" w:type="dxa"/>
            <w:tcPrChange w:id="709" w:author="School-1" w:date="2019-06-10T13:19:00Z">
              <w:tcPr>
                <w:tcW w:w="284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710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425" w:type="dxa"/>
            <w:tcPrChange w:id="711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12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6</w:t>
              </w:r>
            </w:ins>
            <w:del w:id="713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425" w:type="dxa"/>
            <w:tcPrChange w:id="714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15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13</w:t>
              </w:r>
            </w:ins>
            <w:del w:id="716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553" w:type="dxa"/>
            <w:tcPrChange w:id="717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18" w:author="School-1" w:date="2019-06-10T12:45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20</w:t>
              </w:r>
            </w:ins>
            <w:del w:id="719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440" w:type="dxa"/>
            <w:tcPrChange w:id="720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21" w:author="School-1" w:date="2019-06-10T12:45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highlight w:val="yellow"/>
                  <w:lang w:eastAsia="ru-RU"/>
                </w:rPr>
                <w:t>27</w:t>
              </w:r>
            </w:ins>
            <w:del w:id="722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highlight w:val="yellow"/>
                  <w:lang w:eastAsia="ru-RU"/>
                </w:rPr>
                <w:delText>29</w:delText>
              </w:r>
            </w:del>
          </w:p>
        </w:tc>
        <w:tc>
          <w:tcPr>
            <w:tcW w:w="425" w:type="dxa"/>
            <w:tcPrChange w:id="723" w:author="School-1" w:date="2019-06-10T13:19:00Z">
              <w:tcPr>
                <w:tcW w:w="43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724" w:author="School-1" w:date="2019-06-10T13:19:00Z">
              <w:tcPr>
                <w:tcW w:w="425" w:type="dxa"/>
                <w:gridSpan w:val="4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25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726" w:author="School-1" w:date="2019-06-10T13:04:00Z">
                    <w:rPr/>
                  </w:rPrChange>
                </w:rPr>
                <w:t>3</w:t>
              </w:r>
            </w:ins>
          </w:p>
        </w:tc>
        <w:tc>
          <w:tcPr>
            <w:tcW w:w="425" w:type="dxa"/>
            <w:tcPrChange w:id="727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28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729" w:author="School-1" w:date="2019-06-10T13:04:00Z">
                    <w:rPr/>
                  </w:rPrChange>
                </w:rPr>
                <w:t>10</w:t>
              </w:r>
            </w:ins>
            <w:del w:id="730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09" w:type="dxa"/>
            <w:tcPrChange w:id="731" w:author="School-1" w:date="2019-06-10T13:19:00Z">
              <w:tcPr>
                <w:tcW w:w="70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32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733" w:author="School-1" w:date="2019-06-10T13:04:00Z">
                    <w:rPr/>
                  </w:rPrChange>
                </w:rPr>
                <w:t>16</w:t>
              </w:r>
            </w:ins>
            <w:del w:id="734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567" w:type="dxa"/>
            <w:tcPrChange w:id="735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36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737" w:author="School-1" w:date="2019-06-10T13:04:00Z">
                    <w:rPr/>
                  </w:rPrChange>
                </w:rPr>
                <w:t>24</w:t>
              </w:r>
            </w:ins>
            <w:del w:id="738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561" w:type="dxa"/>
            <w:tcPrChange w:id="739" w:author="School-1" w:date="2019-06-10T13:19:00Z">
              <w:tcPr>
                <w:tcW w:w="56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740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26</w:delText>
              </w:r>
            </w:del>
          </w:p>
        </w:tc>
        <w:tc>
          <w:tcPr>
            <w:tcW w:w="425" w:type="dxa"/>
            <w:tcPrChange w:id="741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42" w:author="School-1" w:date="2019-06-10T13:02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743" w:author="School-1" w:date="2019-06-10T13:04:00Z">
                    <w:rPr/>
                  </w:rPrChange>
                </w:rPr>
                <w:t>1</w:t>
              </w:r>
            </w:ins>
          </w:p>
        </w:tc>
        <w:tc>
          <w:tcPr>
            <w:tcW w:w="435" w:type="dxa"/>
            <w:gridSpan w:val="2"/>
            <w:tcPrChange w:id="744" w:author="School-1" w:date="2019-06-10T13:19:00Z">
              <w:tcPr>
                <w:tcW w:w="43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45" w:author="School-1" w:date="2019-06-10T13:02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746" w:author="School-1" w:date="2019-06-10T13:04:00Z">
                    <w:rPr/>
                  </w:rPrChange>
                </w:rPr>
                <w:t>8</w:t>
              </w:r>
            </w:ins>
            <w:del w:id="747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452" w:type="dxa"/>
            <w:gridSpan w:val="2"/>
            <w:tcPrChange w:id="748" w:author="School-1" w:date="2019-06-10T13:19:00Z">
              <w:tcPr>
                <w:tcW w:w="45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  <w:rPrChange w:id="749" w:author="School-1" w:date="2019-06-10T13:04:00Z">
                  <w:rPr>
                    <w:rFonts w:ascii="Times New Roman" w:eastAsia="SimSun" w:hAnsi="Times New Roman" w:cs="Times New Roman"/>
                    <w:b/>
                    <w:sz w:val="18"/>
                    <w:szCs w:val="18"/>
                    <w:lang w:eastAsia="ru-RU"/>
                  </w:rPr>
                </w:rPrChange>
              </w:rPr>
            </w:pPr>
            <w:ins w:id="750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751" w:author="School-1" w:date="2019-06-10T13:04:00Z">
                    <w:rPr/>
                  </w:rPrChange>
                </w:rPr>
                <w:t>15</w:t>
              </w:r>
            </w:ins>
          </w:p>
        </w:tc>
        <w:tc>
          <w:tcPr>
            <w:tcW w:w="531" w:type="dxa"/>
            <w:tcPrChange w:id="752" w:author="School-1" w:date="2019-06-10T13:19:00Z">
              <w:tcPr>
                <w:tcW w:w="53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53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754" w:author="School-1" w:date="2019-06-10T13:04:00Z">
                    <w:rPr/>
                  </w:rPrChange>
                </w:rPr>
                <w:t>22</w:t>
              </w:r>
            </w:ins>
            <w:del w:id="755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462" w:type="dxa"/>
            <w:gridSpan w:val="2"/>
            <w:tcPrChange w:id="756" w:author="School-1" w:date="2019-06-10T13:19:00Z">
              <w:tcPr>
                <w:tcW w:w="46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57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758" w:author="School-1" w:date="2019-06-10T13:04:00Z">
                    <w:rPr/>
                  </w:rPrChange>
                </w:rPr>
                <w:t>29</w:t>
              </w:r>
            </w:ins>
            <w:del w:id="759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391" w:type="dxa"/>
            <w:tcPrChange w:id="760" w:author="School-1" w:date="2019-06-10T13:19:00Z">
              <w:tcPr>
                <w:tcW w:w="39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761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429" w:type="dxa"/>
            <w:tcPrChange w:id="762" w:author="School-1" w:date="2019-06-10T13:19:00Z">
              <w:tcPr>
                <w:tcW w:w="429" w:type="dxa"/>
              </w:tcPr>
            </w:tcPrChange>
          </w:tcPr>
          <w:p w:rsidR="00363137" w:rsidRPr="006D35EF" w:rsidDel="00363137" w:rsidRDefault="00363137" w:rsidP="006D35EF">
            <w:pPr>
              <w:spacing w:after="0" w:line="240" w:lineRule="auto"/>
              <w:jc w:val="center"/>
              <w:rPr>
                <w:del w:id="763" w:author="School-1" w:date="2019-06-10T13:10:00Z"/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764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31</w:delText>
              </w:r>
            </w:del>
          </w:p>
          <w:p w:rsidR="00363137" w:rsidRPr="006D35EF" w:rsidRDefault="0036313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65" w:author="School-1" w:date="2019-06-10T12:48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425" w:type="dxa"/>
            <w:tcPrChange w:id="766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67" w:author="School-1" w:date="2019-06-10T12:48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12</w:t>
              </w:r>
            </w:ins>
            <w:del w:id="768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7" w:type="dxa"/>
            <w:tcPrChange w:id="769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70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19</w:t>
              </w:r>
            </w:ins>
            <w:del w:id="771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567" w:type="dxa"/>
            <w:tcPrChange w:id="772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73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26</w:t>
              </w:r>
            </w:ins>
            <w:del w:id="774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567" w:type="dxa"/>
            <w:tcPrChange w:id="775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776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28</w:delText>
              </w:r>
            </w:del>
          </w:p>
        </w:tc>
        <w:tc>
          <w:tcPr>
            <w:tcW w:w="425" w:type="dxa"/>
            <w:shd w:val="clear" w:color="auto" w:fill="auto"/>
            <w:tcPrChange w:id="777" w:author="School-1" w:date="2019-06-10T13:19:00Z">
              <w:tcPr>
                <w:tcW w:w="425" w:type="dxa"/>
                <w:shd w:val="clear" w:color="auto" w:fill="auto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3137" w:rsidRPr="00EE1E82" w:rsidTr="001C6ECB">
        <w:tblPrEx>
          <w:tblPrExChange w:id="778" w:author="School-1" w:date="2019-06-10T13:19:00Z">
            <w:tblPrEx>
              <w:tblW w:w="14879" w:type="dxa"/>
            </w:tblPrEx>
          </w:tblPrExChange>
        </w:tblPrEx>
        <w:trPr>
          <w:trPrChange w:id="779" w:author="School-1" w:date="2019-06-10T13:19:00Z">
            <w:trPr>
              <w:gridAfter w:val="0"/>
            </w:trPr>
          </w:trPrChange>
        </w:trPr>
        <w:tc>
          <w:tcPr>
            <w:tcW w:w="1688" w:type="dxa"/>
            <w:tcPrChange w:id="780" w:author="School-1" w:date="2019-06-10T13:19:00Z">
              <w:tcPr>
                <w:tcW w:w="1688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422" w:type="dxa"/>
            <w:tcPrChange w:id="781" w:author="School-1" w:date="2019-06-10T13:19:00Z">
              <w:tcPr>
                <w:tcW w:w="42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82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</w:t>
              </w:r>
            </w:ins>
            <w:del w:id="783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424" w:type="dxa"/>
            <w:tcPrChange w:id="784" w:author="School-1" w:date="2019-06-10T13:19:00Z">
              <w:tcPr>
                <w:tcW w:w="424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85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8</w:t>
              </w:r>
            </w:ins>
            <w:del w:id="786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566" w:type="dxa"/>
            <w:tcPrChange w:id="787" w:author="School-1" w:date="2019-06-10T13:19:00Z">
              <w:tcPr>
                <w:tcW w:w="56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88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15</w:t>
              </w:r>
            </w:ins>
            <w:del w:id="789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425" w:type="dxa"/>
            <w:tcPrChange w:id="790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91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22</w:t>
              </w:r>
            </w:ins>
            <w:del w:id="792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425" w:type="dxa"/>
            <w:tcPrChange w:id="793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94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29</w:t>
              </w:r>
            </w:ins>
          </w:p>
        </w:tc>
        <w:tc>
          <w:tcPr>
            <w:tcW w:w="298" w:type="dxa"/>
            <w:tcPrChange w:id="795" w:author="School-1" w:date="2019-06-10T13:19:00Z">
              <w:tcPr>
                <w:tcW w:w="284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796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425" w:type="dxa"/>
            <w:tcPrChange w:id="797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798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7</w:t>
              </w:r>
            </w:ins>
            <w:del w:id="799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425" w:type="dxa"/>
            <w:tcPrChange w:id="800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01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14</w:t>
              </w:r>
            </w:ins>
            <w:del w:id="802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553" w:type="dxa"/>
            <w:tcPrChange w:id="803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04" w:author="School-1" w:date="2019-06-10T12:45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21</w:t>
              </w:r>
            </w:ins>
            <w:del w:id="805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440" w:type="dxa"/>
            <w:tcPrChange w:id="806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07" w:author="School-1" w:date="2019-06-10T12:45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28</w:t>
              </w:r>
            </w:ins>
            <w:del w:id="808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30</w:delText>
              </w:r>
            </w:del>
          </w:p>
        </w:tc>
        <w:tc>
          <w:tcPr>
            <w:tcW w:w="425" w:type="dxa"/>
            <w:tcPrChange w:id="809" w:author="School-1" w:date="2019-06-10T13:19:00Z">
              <w:tcPr>
                <w:tcW w:w="43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810" w:author="School-1" w:date="2019-06-10T13:19:00Z">
              <w:tcPr>
                <w:tcW w:w="425" w:type="dxa"/>
                <w:gridSpan w:val="4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11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812" w:author="School-1" w:date="2019-06-10T13:04:00Z">
                    <w:rPr/>
                  </w:rPrChange>
                </w:rPr>
                <w:t>4</w:t>
              </w:r>
            </w:ins>
          </w:p>
        </w:tc>
        <w:tc>
          <w:tcPr>
            <w:tcW w:w="425" w:type="dxa"/>
            <w:tcPrChange w:id="813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14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815" w:author="School-1" w:date="2019-06-10T13:04:00Z">
                    <w:rPr/>
                  </w:rPrChange>
                </w:rPr>
                <w:t>11</w:t>
              </w:r>
            </w:ins>
            <w:del w:id="816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09" w:type="dxa"/>
            <w:tcPrChange w:id="817" w:author="School-1" w:date="2019-06-10T13:19:00Z">
              <w:tcPr>
                <w:tcW w:w="70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18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819" w:author="School-1" w:date="2019-06-10T13:04:00Z">
                    <w:rPr/>
                  </w:rPrChange>
                </w:rPr>
                <w:t>18</w:t>
              </w:r>
            </w:ins>
            <w:del w:id="820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567" w:type="dxa"/>
            <w:tcPrChange w:id="821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22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823" w:author="School-1" w:date="2019-06-10T13:04:00Z">
                    <w:rPr/>
                  </w:rPrChange>
                </w:rPr>
                <w:t>25</w:t>
              </w:r>
            </w:ins>
            <w:del w:id="824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561" w:type="dxa"/>
            <w:tcPrChange w:id="825" w:author="School-1" w:date="2019-06-10T13:19:00Z">
              <w:tcPr>
                <w:tcW w:w="56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826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27</w:delText>
              </w:r>
            </w:del>
          </w:p>
        </w:tc>
        <w:tc>
          <w:tcPr>
            <w:tcW w:w="425" w:type="dxa"/>
            <w:tcPrChange w:id="827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28" w:author="School-1" w:date="2019-06-10T13:02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829" w:author="School-1" w:date="2019-06-10T13:04:00Z">
                    <w:rPr/>
                  </w:rPrChange>
                </w:rPr>
                <w:t>2</w:t>
              </w:r>
            </w:ins>
          </w:p>
        </w:tc>
        <w:tc>
          <w:tcPr>
            <w:tcW w:w="435" w:type="dxa"/>
            <w:gridSpan w:val="2"/>
            <w:tcPrChange w:id="830" w:author="School-1" w:date="2019-06-10T13:19:00Z">
              <w:tcPr>
                <w:tcW w:w="43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31" w:author="School-1" w:date="2019-06-10T13:02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832" w:author="School-1" w:date="2019-06-10T13:04:00Z">
                    <w:rPr/>
                  </w:rPrChange>
                </w:rPr>
                <w:t>9</w:t>
              </w:r>
            </w:ins>
            <w:del w:id="833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452" w:type="dxa"/>
            <w:gridSpan w:val="2"/>
            <w:tcPrChange w:id="834" w:author="School-1" w:date="2019-06-10T13:19:00Z">
              <w:tcPr>
                <w:tcW w:w="45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  <w:rPrChange w:id="835" w:author="School-1" w:date="2019-06-10T13:04:00Z">
                  <w:rPr>
                    <w:rFonts w:ascii="Times New Roman" w:eastAsia="SimSun" w:hAnsi="Times New Roman" w:cs="Times New Roman"/>
                    <w:b/>
                    <w:sz w:val="18"/>
                    <w:szCs w:val="18"/>
                    <w:lang w:eastAsia="ru-RU"/>
                  </w:rPr>
                </w:rPrChange>
              </w:rPr>
            </w:pPr>
            <w:ins w:id="836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837" w:author="School-1" w:date="2019-06-10T13:04:00Z">
                    <w:rPr/>
                  </w:rPrChange>
                </w:rPr>
                <w:t>16</w:t>
              </w:r>
            </w:ins>
          </w:p>
        </w:tc>
        <w:tc>
          <w:tcPr>
            <w:tcW w:w="531" w:type="dxa"/>
            <w:tcPrChange w:id="838" w:author="School-1" w:date="2019-06-10T13:19:00Z">
              <w:tcPr>
                <w:tcW w:w="53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39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840" w:author="School-1" w:date="2019-06-10T13:04:00Z">
                    <w:rPr/>
                  </w:rPrChange>
                </w:rPr>
                <w:t>23</w:t>
              </w:r>
            </w:ins>
            <w:del w:id="841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462" w:type="dxa"/>
            <w:gridSpan w:val="2"/>
            <w:tcPrChange w:id="842" w:author="School-1" w:date="2019-06-10T13:19:00Z">
              <w:tcPr>
                <w:tcW w:w="46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43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844" w:author="School-1" w:date="2019-06-10T13:04:00Z">
                    <w:rPr/>
                  </w:rPrChange>
                </w:rPr>
                <w:t>30</w:t>
              </w:r>
            </w:ins>
            <w:del w:id="845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391" w:type="dxa"/>
            <w:tcPrChange w:id="846" w:author="School-1" w:date="2019-06-10T13:19:00Z">
              <w:tcPr>
                <w:tcW w:w="39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847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25</w:delText>
              </w:r>
            </w:del>
          </w:p>
        </w:tc>
        <w:tc>
          <w:tcPr>
            <w:tcW w:w="429" w:type="dxa"/>
            <w:tcPrChange w:id="848" w:author="School-1" w:date="2019-06-10T13:19:00Z">
              <w:tcPr>
                <w:tcW w:w="42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49" w:author="School-1" w:date="2019-06-10T12:48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6</w:t>
              </w:r>
            </w:ins>
            <w:del w:id="850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425" w:type="dxa"/>
            <w:tcPrChange w:id="851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52" w:author="School-1" w:date="2019-06-10T12:48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13</w:t>
              </w:r>
            </w:ins>
            <w:del w:id="853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567" w:type="dxa"/>
            <w:tcPrChange w:id="854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55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20</w:t>
              </w:r>
            </w:ins>
            <w:del w:id="856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567" w:type="dxa"/>
            <w:tcPrChange w:id="857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58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27</w:t>
              </w:r>
            </w:ins>
            <w:del w:id="859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567" w:type="dxa"/>
            <w:tcPrChange w:id="860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861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29</w:delText>
              </w:r>
            </w:del>
          </w:p>
        </w:tc>
        <w:tc>
          <w:tcPr>
            <w:tcW w:w="425" w:type="dxa"/>
            <w:shd w:val="clear" w:color="auto" w:fill="auto"/>
            <w:tcPrChange w:id="862" w:author="School-1" w:date="2019-06-10T13:19:00Z">
              <w:tcPr>
                <w:tcW w:w="425" w:type="dxa"/>
                <w:shd w:val="clear" w:color="auto" w:fill="auto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3137" w:rsidRPr="00EE1E82" w:rsidTr="001C6ECB">
        <w:tblPrEx>
          <w:tblPrExChange w:id="863" w:author="School-1" w:date="2019-06-10T13:19:00Z">
            <w:tblPrEx>
              <w:tblW w:w="14879" w:type="dxa"/>
            </w:tblPrEx>
          </w:tblPrExChange>
        </w:tblPrEx>
        <w:trPr>
          <w:trPrChange w:id="864" w:author="School-1" w:date="2019-06-10T13:19:00Z">
            <w:trPr>
              <w:gridAfter w:val="0"/>
            </w:trPr>
          </w:trPrChange>
        </w:trPr>
        <w:tc>
          <w:tcPr>
            <w:tcW w:w="1688" w:type="dxa"/>
            <w:tcPrChange w:id="865" w:author="School-1" w:date="2019-06-10T13:19:00Z">
              <w:tcPr>
                <w:tcW w:w="1688" w:type="dxa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EE1E8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422" w:type="dxa"/>
            <w:tcPrChange w:id="866" w:author="School-1" w:date="2019-06-10T13:19:00Z">
              <w:tcPr>
                <w:tcW w:w="42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67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</w:t>
              </w:r>
            </w:ins>
            <w:del w:id="868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424" w:type="dxa"/>
            <w:tcPrChange w:id="869" w:author="School-1" w:date="2019-06-10T13:19:00Z">
              <w:tcPr>
                <w:tcW w:w="424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70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9</w:t>
              </w:r>
            </w:ins>
            <w:del w:id="871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566" w:type="dxa"/>
            <w:tcPrChange w:id="872" w:author="School-1" w:date="2019-06-10T13:19:00Z">
              <w:tcPr>
                <w:tcW w:w="56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73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16</w:t>
              </w:r>
            </w:ins>
            <w:del w:id="874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425" w:type="dxa"/>
            <w:tcPrChange w:id="875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76" w:author="School-1" w:date="2019-06-10T12:3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23</w:t>
              </w:r>
            </w:ins>
            <w:del w:id="877" w:author="School-1" w:date="2019-06-10T12:38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425" w:type="dxa"/>
            <w:tcPrChange w:id="878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PrChange w:id="879" w:author="School-1" w:date="2019-06-10T13:19:00Z">
              <w:tcPr>
                <w:tcW w:w="284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80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</w:t>
              </w:r>
            </w:ins>
            <w:del w:id="881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425" w:type="dxa"/>
            <w:tcPrChange w:id="882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83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8</w:t>
              </w:r>
            </w:ins>
            <w:del w:id="884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425" w:type="dxa"/>
            <w:tcPrChange w:id="885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86" w:author="School-1" w:date="2019-06-10T12:44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15</w:t>
              </w:r>
            </w:ins>
            <w:del w:id="887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553" w:type="dxa"/>
            <w:tcPrChange w:id="888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89" w:author="School-1" w:date="2019-06-10T12:45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22</w:t>
              </w:r>
            </w:ins>
            <w:del w:id="890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440" w:type="dxa"/>
            <w:tcPrChange w:id="891" w:author="School-1" w:date="2019-06-10T13:19:00Z">
              <w:tcPr>
                <w:tcW w:w="426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92" w:author="School-1" w:date="2019-06-10T12:45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29</w:t>
              </w:r>
            </w:ins>
            <w:del w:id="893" w:author="School-1" w:date="2019-06-10T12:39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31</w:delText>
              </w:r>
            </w:del>
          </w:p>
        </w:tc>
        <w:tc>
          <w:tcPr>
            <w:tcW w:w="425" w:type="dxa"/>
            <w:tcPrChange w:id="894" w:author="School-1" w:date="2019-06-10T13:19:00Z">
              <w:tcPr>
                <w:tcW w:w="43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PrChange w:id="895" w:author="School-1" w:date="2019-06-10T13:19:00Z">
              <w:tcPr>
                <w:tcW w:w="425" w:type="dxa"/>
                <w:gridSpan w:val="4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96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897" w:author="School-1" w:date="2019-06-10T13:04:00Z">
                    <w:rPr/>
                  </w:rPrChange>
                </w:rPr>
                <w:t>5</w:t>
              </w:r>
            </w:ins>
          </w:p>
        </w:tc>
        <w:tc>
          <w:tcPr>
            <w:tcW w:w="425" w:type="dxa"/>
            <w:tcPrChange w:id="898" w:author="School-1" w:date="2019-06-10T13:19:00Z">
              <w:tcPr>
                <w:tcW w:w="425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899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900" w:author="School-1" w:date="2019-06-10T13:04:00Z">
                    <w:rPr/>
                  </w:rPrChange>
                </w:rPr>
                <w:t>12</w:t>
              </w:r>
            </w:ins>
            <w:del w:id="901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09" w:type="dxa"/>
            <w:tcPrChange w:id="902" w:author="School-1" w:date="2019-06-10T13:19:00Z">
              <w:tcPr>
                <w:tcW w:w="70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903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904" w:author="School-1" w:date="2019-06-10T13:04:00Z">
                    <w:rPr/>
                  </w:rPrChange>
                </w:rPr>
                <w:t>19</w:t>
              </w:r>
            </w:ins>
            <w:del w:id="905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567" w:type="dxa"/>
            <w:tcPrChange w:id="906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907" w:author="School-1" w:date="2019-06-10T12:59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908" w:author="School-1" w:date="2019-06-10T13:04:00Z">
                    <w:rPr/>
                  </w:rPrChange>
                </w:rPr>
                <w:t>26</w:t>
              </w:r>
            </w:ins>
            <w:del w:id="909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561" w:type="dxa"/>
            <w:tcPrChange w:id="910" w:author="School-1" w:date="2019-06-10T13:19:00Z">
              <w:tcPr>
                <w:tcW w:w="56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911" w:author="School-1" w:date="2019-06-10T12:41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28</w:delText>
              </w:r>
            </w:del>
          </w:p>
        </w:tc>
        <w:tc>
          <w:tcPr>
            <w:tcW w:w="425" w:type="dxa"/>
            <w:tcPrChange w:id="912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913" w:author="School-1" w:date="2019-06-10T13:02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914" w:author="School-1" w:date="2019-06-10T13:04:00Z">
                    <w:rPr/>
                  </w:rPrChange>
                </w:rPr>
                <w:t>3</w:t>
              </w:r>
            </w:ins>
          </w:p>
        </w:tc>
        <w:tc>
          <w:tcPr>
            <w:tcW w:w="435" w:type="dxa"/>
            <w:gridSpan w:val="2"/>
            <w:tcPrChange w:id="915" w:author="School-1" w:date="2019-06-10T13:19:00Z">
              <w:tcPr>
                <w:tcW w:w="43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916" w:author="School-1" w:date="2019-06-10T13:02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917" w:author="School-1" w:date="2019-06-10T13:04:00Z">
                    <w:rPr/>
                  </w:rPrChange>
                </w:rPr>
                <w:t>10</w:t>
              </w:r>
            </w:ins>
            <w:del w:id="918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452" w:type="dxa"/>
            <w:gridSpan w:val="2"/>
            <w:tcPrChange w:id="919" w:author="School-1" w:date="2019-06-10T13:19:00Z">
              <w:tcPr>
                <w:tcW w:w="45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  <w:rPrChange w:id="920" w:author="School-1" w:date="2019-06-10T13:04:00Z">
                  <w:rPr>
                    <w:rFonts w:ascii="Times New Roman" w:eastAsia="SimSun" w:hAnsi="Times New Roman" w:cs="Times New Roman"/>
                    <w:b/>
                    <w:sz w:val="18"/>
                    <w:szCs w:val="18"/>
                    <w:lang w:eastAsia="ru-RU"/>
                  </w:rPr>
                </w:rPrChange>
              </w:rPr>
            </w:pPr>
            <w:ins w:id="921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922" w:author="School-1" w:date="2019-06-10T13:04:00Z">
                    <w:rPr/>
                  </w:rPrChange>
                </w:rPr>
                <w:t>17</w:t>
              </w:r>
            </w:ins>
          </w:p>
        </w:tc>
        <w:tc>
          <w:tcPr>
            <w:tcW w:w="531" w:type="dxa"/>
            <w:tcPrChange w:id="923" w:author="School-1" w:date="2019-06-10T13:19:00Z">
              <w:tcPr>
                <w:tcW w:w="53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924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925" w:author="School-1" w:date="2019-06-10T13:04:00Z">
                    <w:rPr/>
                  </w:rPrChange>
                </w:rPr>
                <w:t>24</w:t>
              </w:r>
            </w:ins>
            <w:del w:id="926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462" w:type="dxa"/>
            <w:gridSpan w:val="2"/>
            <w:tcPrChange w:id="927" w:author="School-1" w:date="2019-06-10T13:19:00Z">
              <w:tcPr>
                <w:tcW w:w="462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928" w:author="School-1" w:date="2019-06-10T13:03:00Z">
              <w:r w:rsidRPr="006D35EF">
                <w:rPr>
                  <w:rFonts w:ascii="Times New Roman" w:hAnsi="Times New Roman" w:cs="Times New Roman"/>
                  <w:b/>
                  <w:sz w:val="20"/>
                  <w:szCs w:val="20"/>
                  <w:rPrChange w:id="929" w:author="School-1" w:date="2019-06-10T13:04:00Z">
                    <w:rPr/>
                  </w:rPrChange>
                </w:rPr>
                <w:t>31</w:t>
              </w:r>
            </w:ins>
            <w:del w:id="930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391" w:type="dxa"/>
            <w:tcPrChange w:id="931" w:author="School-1" w:date="2019-06-10T13:19:00Z">
              <w:tcPr>
                <w:tcW w:w="391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932" w:author="School-1" w:date="2019-06-10T12:43:00Z">
              <w:r w:rsidRPr="006D35EF" w:rsidDel="00BF292A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26</w:delText>
              </w:r>
            </w:del>
          </w:p>
        </w:tc>
        <w:tc>
          <w:tcPr>
            <w:tcW w:w="429" w:type="dxa"/>
            <w:tcPrChange w:id="933" w:author="School-1" w:date="2019-06-10T13:19:00Z">
              <w:tcPr>
                <w:tcW w:w="429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934" w:author="School-1" w:date="2019-06-10T12:48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7</w:t>
              </w:r>
            </w:ins>
            <w:del w:id="935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425" w:type="dxa"/>
            <w:tcPrChange w:id="936" w:author="School-1" w:date="2019-06-10T13:19:00Z">
              <w:tcPr>
                <w:tcW w:w="425" w:type="dxa"/>
                <w:gridSpan w:val="2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937" w:author="School-1" w:date="2019-06-10T12:48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14</w:t>
              </w:r>
            </w:ins>
            <w:del w:id="938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567" w:type="dxa"/>
            <w:tcPrChange w:id="939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940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21</w:t>
              </w:r>
            </w:ins>
            <w:del w:id="941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567" w:type="dxa"/>
            <w:tcPrChange w:id="942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ins w:id="943" w:author="School-1" w:date="2019-06-10T12:49:00Z">
              <w:r w:rsidRPr="006D35EF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t>28</w:t>
              </w:r>
            </w:ins>
            <w:del w:id="944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567" w:type="dxa"/>
            <w:tcPrChange w:id="945" w:author="School-1" w:date="2019-06-10T13:19:00Z">
              <w:tcPr>
                <w:tcW w:w="567" w:type="dxa"/>
              </w:tcPr>
            </w:tcPrChange>
          </w:tcPr>
          <w:p w:rsidR="00363137" w:rsidRPr="006D35EF" w:rsidRDefault="00363137" w:rsidP="006D35E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del w:id="946" w:author="School-1" w:date="2019-06-10T12:47:00Z">
              <w:r w:rsidRPr="006D35EF" w:rsidDel="00072C95">
                <w:rPr>
                  <w:rFonts w:ascii="Times New Roman" w:eastAsia="SimSun" w:hAnsi="Times New Roman" w:cs="Times New Roman"/>
                  <w:b/>
                  <w:sz w:val="20"/>
                  <w:szCs w:val="20"/>
                  <w:lang w:eastAsia="ru-RU"/>
                </w:rPr>
                <w:delText>30</w:delText>
              </w:r>
            </w:del>
          </w:p>
        </w:tc>
        <w:tc>
          <w:tcPr>
            <w:tcW w:w="425" w:type="dxa"/>
            <w:shd w:val="clear" w:color="auto" w:fill="auto"/>
            <w:tcPrChange w:id="947" w:author="School-1" w:date="2019-06-10T13:19:00Z">
              <w:tcPr>
                <w:tcW w:w="425" w:type="dxa"/>
                <w:shd w:val="clear" w:color="auto" w:fill="auto"/>
              </w:tcPr>
            </w:tcPrChange>
          </w:tcPr>
          <w:p w:rsidR="00363137" w:rsidRPr="00EE1E82" w:rsidRDefault="00363137" w:rsidP="006D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E1E82" w:rsidRPr="00EE1E82" w:rsidRDefault="00EE1E82" w:rsidP="00EE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1E82" w:rsidRPr="00EE1E82" w:rsidRDefault="00EE1E82" w:rsidP="00EE1E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Начало учебных занятий</w:t>
      </w:r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0</w:t>
      </w:r>
      <w:ins w:id="948" w:author="School-1" w:date="2019-06-10T13:12:00Z">
        <w:r w:rsidR="0036313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</w:t>
        </w:r>
      </w:ins>
      <w:del w:id="949" w:author="School-1" w:date="2019-06-10T13:12:00Z">
        <w:r w:rsidR="00636603" w:rsidDel="0036313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3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сентября  </w:t>
      </w:r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ins w:id="950" w:author="School-1" w:date="2019-06-10T13:12:00Z">
        <w:r w:rsidR="0036313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9</w:t>
        </w:r>
      </w:ins>
      <w:proofErr w:type="gramEnd"/>
      <w:del w:id="951" w:author="School-1" w:date="2019-06-10T13:12:00Z">
        <w:r w:rsidR="00636603" w:rsidDel="0036313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8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го</w:t>
      </w:r>
      <w:ins w:id="952" w:author="School-1" w:date="2019-06-10T13:12:00Z">
        <w:r w:rsidR="0036313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да</w:t>
        </w:r>
      </w:ins>
      <w:del w:id="953" w:author="School-1" w:date="2019-06-10T12:44:00Z">
        <w:r w:rsidRPr="00EE1E82" w:rsidDel="00BF292A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да.</w:delText>
        </w:r>
      </w:del>
    </w:p>
    <w:p w:rsidR="00EE1E82" w:rsidRPr="00EE1E82" w:rsidRDefault="00EE1E82" w:rsidP="00EE1E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Учебный год завершается</w:t>
      </w:r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gramStart"/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 9</w:t>
      </w:r>
      <w:proofErr w:type="gramEnd"/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12 классах – 2</w:t>
      </w:r>
      <w:ins w:id="954" w:author="School-1" w:date="2019-06-10T13:12:00Z">
        <w:r w:rsidR="0036313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</w:t>
        </w:r>
      </w:ins>
      <w:del w:id="955" w:author="School-1" w:date="2019-06-10T13:12:00Z">
        <w:r w:rsidR="00636603" w:rsidDel="0036313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4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мая  20</w:t>
      </w:r>
      <w:ins w:id="956" w:author="School-1" w:date="2019-06-10T13:12:00Z">
        <w:r w:rsidR="0036313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</w:t>
        </w:r>
      </w:ins>
      <w:del w:id="957" w:author="School-1" w:date="2019-06-10T13:12:00Z">
        <w:r w:rsidRPr="00EE1E82" w:rsidDel="0036313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1</w:delText>
        </w:r>
        <w:r w:rsidR="00636603" w:rsidDel="0036313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9</w:delText>
        </w:r>
      </w:del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г.;   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  </w:t>
      </w: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8, 10, 11 классах </w:t>
      </w:r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2</w:t>
      </w:r>
      <w:ins w:id="958" w:author="School-1" w:date="2019-06-10T13:13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7</w:t>
        </w:r>
      </w:ins>
      <w:del w:id="959" w:author="School-1" w:date="2019-06-10T13:13:00Z">
        <w:r w:rsidR="00636603" w:rsidDel="0036313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7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мая  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ins w:id="960" w:author="School-1" w:date="2019-06-10T13:12:00Z">
        <w:r w:rsidR="0036313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</w:t>
        </w:r>
      </w:ins>
      <w:del w:id="961" w:author="School-1" w:date="2019-06-10T13:12:00Z">
        <w:r w:rsidR="001B23C7" w:rsidDel="0036313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19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EE1E82" w:rsidRPr="00EE1E82" w:rsidRDefault="00EE1E82" w:rsidP="00EE1E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gramStart"/>
      <w:r w:rsidRPr="00EE1E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Учебные  занятия</w:t>
      </w:r>
      <w:proofErr w:type="gramEnd"/>
      <w:r w:rsidRPr="00EE1E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: </w:t>
      </w:r>
    </w:p>
    <w:p w:rsidR="00EE1E82" w:rsidRPr="00EE1E82" w:rsidRDefault="00EE1E82" w:rsidP="00EE1E8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9, </w:t>
      </w:r>
      <w:proofErr w:type="gramStart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12  классы</w:t>
      </w:r>
      <w:proofErr w:type="gramEnd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EE1E82" w:rsidRPr="00EE1E82" w:rsidRDefault="00EE1E82" w:rsidP="00EE1E82">
      <w:pPr>
        <w:spacing w:after="0" w:line="240" w:lineRule="auto"/>
        <w:ind w:left="40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пол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угодие – </w:t>
      </w:r>
      <w:proofErr w:type="gramStart"/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 0</w:t>
      </w:r>
      <w:ins w:id="962" w:author="School-1" w:date="2019-06-10T13:14:00Z">
        <w:r w:rsidR="0036313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</w:t>
        </w:r>
      </w:ins>
      <w:proofErr w:type="gramEnd"/>
      <w:del w:id="963" w:author="School-1" w:date="2019-06-10T13:14:00Z">
        <w:r w:rsidR="001B23C7" w:rsidDel="0036313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3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сентября  по   </w:t>
      </w:r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ins w:id="964" w:author="School-1" w:date="2019-06-10T13:20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7</w:t>
        </w:r>
      </w:ins>
      <w:del w:id="965" w:author="School-1" w:date="2019-06-10T13:20:00Z">
        <w:r w:rsidR="00636603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8</w:delText>
        </w:r>
      </w:del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декабря     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ins w:id="966" w:author="School-1" w:date="2019-06-10T13:20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9</w:t>
        </w:r>
      </w:ins>
      <w:del w:id="967" w:author="School-1" w:date="2019-06-10T13:20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8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  – 16  учебных  недель;</w:t>
      </w:r>
    </w:p>
    <w:p w:rsidR="00EE1E82" w:rsidRPr="00EE1E82" w:rsidRDefault="00EE1E82" w:rsidP="00EE1E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proofErr w:type="gramStart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 полугодие</w:t>
      </w:r>
      <w:proofErr w:type="gramEnd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- </w:t>
      </w:r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</w:t>
      </w:r>
      <w:ins w:id="968" w:author="School-1" w:date="2019-06-10T13:21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0</w:t>
        </w:r>
      </w:ins>
      <w:ins w:id="969" w:author="School-1" w:date="2019-06-10T13:20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9</w:t>
        </w:r>
      </w:ins>
      <w:del w:id="970" w:author="School-1" w:date="2019-06-10T13:20:00Z">
        <w:r w:rsidR="00636603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10</w:delText>
        </w:r>
      </w:del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января  по   2</w:t>
      </w:r>
      <w:ins w:id="971" w:author="School-1" w:date="2019-06-10T13:20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</w:t>
        </w:r>
      </w:ins>
      <w:del w:id="972" w:author="School-1" w:date="2019-06-10T13:20:00Z">
        <w:r w:rsidR="00636603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4</w:delText>
        </w:r>
      </w:del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мая  20</w:t>
      </w:r>
      <w:ins w:id="973" w:author="School-1" w:date="2019-06-10T13:20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</w:t>
        </w:r>
      </w:ins>
      <w:del w:id="974" w:author="School-1" w:date="2019-06-10T13:20:00Z">
        <w:r w:rsidR="00636603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19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- 18  учебных недель; </w:t>
      </w:r>
    </w:p>
    <w:p w:rsidR="00EE1E82" w:rsidRPr="00EE1E82" w:rsidRDefault="00EE1E82" w:rsidP="00EE1E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proofErr w:type="gramStart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Всего  за</w:t>
      </w:r>
      <w:proofErr w:type="gramEnd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учебный  год –  34 учебных  недели. </w:t>
      </w:r>
    </w:p>
    <w:p w:rsidR="00EE1E82" w:rsidRPr="00EE1E82" w:rsidRDefault="00EE1E82" w:rsidP="00EE1E8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8, 10, </w:t>
      </w:r>
      <w:proofErr w:type="gramStart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  классы</w:t>
      </w:r>
      <w:proofErr w:type="gramEnd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EE1E82" w:rsidRPr="00EE1E82" w:rsidRDefault="00EE1E82" w:rsidP="00EE1E82">
      <w:pPr>
        <w:spacing w:after="0" w:line="240" w:lineRule="auto"/>
        <w:ind w:left="40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пол</w:t>
      </w:r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угодие – </w:t>
      </w:r>
      <w:proofErr w:type="gramStart"/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 0</w:t>
      </w:r>
      <w:ins w:id="975" w:author="School-1" w:date="2019-06-10T13:20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</w:t>
        </w:r>
      </w:ins>
      <w:proofErr w:type="gramEnd"/>
      <w:del w:id="976" w:author="School-1" w:date="2019-06-10T13:20:00Z">
        <w:r w:rsidR="00636603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3</w:delText>
        </w:r>
      </w:del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сентября  по   2</w:t>
      </w:r>
      <w:ins w:id="977" w:author="School-1" w:date="2019-06-10T13:20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7</w:t>
        </w:r>
      </w:ins>
      <w:del w:id="978" w:author="School-1" w:date="2019-06-10T13:20:00Z">
        <w:r w:rsidR="00636603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8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декабря     </w:t>
      </w:r>
      <w:r w:rsidR="00636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ins w:id="979" w:author="School-1" w:date="2019-06-10T13:20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9</w:t>
        </w:r>
      </w:ins>
      <w:del w:id="980" w:author="School-1" w:date="2019-06-10T13:20:00Z">
        <w:r w:rsidR="00636603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8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  – 16  учебных  недель; </w:t>
      </w:r>
    </w:p>
    <w:p w:rsidR="00EE1E82" w:rsidRPr="00EE1E82" w:rsidRDefault="001B23C7" w:rsidP="00EE1E82">
      <w:pPr>
        <w:spacing w:after="0" w:line="240" w:lineRule="auto"/>
        <w:ind w:left="40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полугодие  –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  </w:t>
      </w:r>
      <w:ins w:id="981" w:author="School-1" w:date="2019-06-10T13:21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09</w:t>
        </w:r>
      </w:ins>
      <w:del w:id="982" w:author="School-1" w:date="2019-06-10T13:21:00Z">
        <w:r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10</w:delText>
        </w:r>
      </w:del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января   по   2</w:t>
      </w:r>
      <w:ins w:id="983" w:author="School-1" w:date="2019-06-10T13:21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7</w:t>
        </w:r>
      </w:ins>
      <w:del w:id="984" w:author="School-1" w:date="2019-06-10T13:21:00Z">
        <w:r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9</w:delText>
        </w:r>
      </w:del>
      <w:r w:rsidR="00EE1E82"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мая  20</w:t>
      </w:r>
      <w:ins w:id="985" w:author="School-1" w:date="2019-06-10T13:21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</w:t>
        </w:r>
      </w:ins>
      <w:del w:id="986" w:author="School-1" w:date="2019-06-10T13:21:00Z">
        <w:r w:rsidR="00EE1E82" w:rsidRPr="00EE1E82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1</w:delText>
        </w:r>
        <w:r w:rsidR="00636603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9</w:delText>
        </w:r>
      </w:del>
      <w:r w:rsidR="00EE1E82"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года - 19  учебных недель.</w:t>
      </w:r>
    </w:p>
    <w:p w:rsidR="00EE1E82" w:rsidRPr="00EE1E82" w:rsidRDefault="00EE1E82" w:rsidP="00EE1E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Всего за учебный год – </w:t>
      </w:r>
      <w:proofErr w:type="gramStart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35  учебных</w:t>
      </w:r>
      <w:proofErr w:type="gramEnd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недель.             </w:t>
      </w:r>
    </w:p>
    <w:p w:rsidR="00EE1E82" w:rsidRPr="00EE1E82" w:rsidRDefault="00EE1E82" w:rsidP="00EE1E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E1E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Каникулы: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proofErr w:type="gramEnd"/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осенние  – с  2</w:t>
      </w:r>
      <w:ins w:id="987" w:author="School-1" w:date="2019-06-10T13:21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8</w:t>
        </w:r>
      </w:ins>
      <w:del w:id="988" w:author="School-1" w:date="2019-06-10T13:21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9</w:delText>
        </w:r>
      </w:del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октября   по 0</w:t>
      </w:r>
      <w:ins w:id="989" w:author="School-1" w:date="2019-06-10T13:21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</w:t>
        </w:r>
      </w:ins>
      <w:del w:id="990" w:author="School-1" w:date="2019-06-10T13:21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2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ноября  20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ins w:id="991" w:author="School-1" w:date="2019-06-10T13:21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9</w:t>
        </w:r>
      </w:ins>
      <w:del w:id="992" w:author="School-1" w:date="2019-06-10T13:21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8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года –  5  календарных  дней;  зимни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   –  с  3</w:t>
      </w:r>
      <w:ins w:id="993" w:author="School-1" w:date="2019-06-10T13:21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0</w:t>
        </w:r>
      </w:ins>
      <w:del w:id="994" w:author="School-1" w:date="2019-06-10T13:21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1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января  2019  года  по 0</w:t>
      </w:r>
      <w:ins w:id="995" w:author="School-1" w:date="2019-06-10T13:21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8</w:t>
        </w:r>
      </w:ins>
      <w:del w:id="996" w:author="School-1" w:date="2019-06-10T13:21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9</w:delText>
        </w:r>
      </w:del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января  20</w:t>
      </w:r>
      <w:ins w:id="997" w:author="School-1" w:date="2019-06-10T13:22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</w:t>
        </w:r>
      </w:ins>
      <w:del w:id="998" w:author="School-1" w:date="2019-06-10T13:21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19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  – 10  календарных дней;   весенние  – с 2</w:t>
      </w:r>
      <w:ins w:id="999" w:author="School-1" w:date="2019-06-10T13:22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3</w:t>
        </w:r>
      </w:ins>
      <w:del w:id="1000" w:author="School-1" w:date="2019-06-10T13:22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5</w:delText>
        </w:r>
      </w:del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марта   по  2</w:t>
      </w:r>
      <w:ins w:id="1001" w:author="School-1" w:date="2019-06-10T13:22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7</w:t>
        </w:r>
      </w:ins>
      <w:del w:id="1002" w:author="School-1" w:date="2019-06-10T13:22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9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марта      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ins w:id="1003" w:author="School-1" w:date="2019-06-10T13:22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</w:t>
        </w:r>
      </w:ins>
      <w:del w:id="1004" w:author="School-1" w:date="2019-06-10T13:22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19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года   –  5  календарных  дней.    </w:t>
      </w:r>
      <w:proofErr w:type="gramStart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Всего:  20</w:t>
      </w:r>
      <w:proofErr w:type="gramEnd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календарных  дней.  </w:t>
      </w:r>
    </w:p>
    <w:p w:rsidR="00EE1E82" w:rsidRPr="00EE1E82" w:rsidRDefault="00EE1E82" w:rsidP="00EE1E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Промежуточная аттестация учащихся проводится по </w:t>
      </w:r>
      <w:proofErr w:type="gramStart"/>
      <w:r w:rsidRPr="00EE1E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полугодиям:</w:t>
      </w: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proofErr w:type="gramEnd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 полугодие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 с 1</w:t>
      </w:r>
      <w:ins w:id="1005" w:author="School-1" w:date="2019-06-10T13:22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6</w:t>
        </w:r>
      </w:ins>
      <w:del w:id="1006" w:author="School-1" w:date="2019-06-10T13:22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7</w:delText>
        </w:r>
      </w:del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по 2</w:t>
      </w:r>
      <w:ins w:id="1007" w:author="School-1" w:date="2019-06-10T13:22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3</w:t>
        </w:r>
      </w:ins>
      <w:del w:id="1008" w:author="School-1" w:date="2019-06-10T13:22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5</w:delText>
        </w:r>
      </w:del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декабря  201</w:t>
      </w:r>
      <w:ins w:id="1009" w:author="School-1" w:date="2019-06-10T13:22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9</w:t>
        </w:r>
      </w:ins>
      <w:del w:id="1010" w:author="School-1" w:date="2019-06-10T13:22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8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года; 2  полуго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дие  -  с  1</w:t>
      </w:r>
      <w:ins w:id="1011" w:author="School-1" w:date="2019-06-10T13:23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</w:t>
        </w:r>
      </w:ins>
      <w:del w:id="1012" w:author="School-1" w:date="2019-06-10T13:23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3</w:delText>
        </w:r>
      </w:del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по  </w:t>
      </w:r>
      <w:ins w:id="1013" w:author="School-1" w:date="2019-06-10T13:23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</w:t>
        </w:r>
      </w:ins>
      <w:del w:id="1014" w:author="School-1" w:date="2019-06-10T13:23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21</w:delText>
        </w:r>
      </w:del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мая  20</w:t>
      </w:r>
      <w:ins w:id="1015" w:author="School-1" w:date="2019-06-10T13:23:00Z">
        <w:r w:rsidR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</w:t>
        </w:r>
      </w:ins>
      <w:del w:id="1016" w:author="School-1" w:date="2019-06-10T13:23:00Z">
        <w:r w:rsidR="001B23C7" w:rsidDel="001C6EC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19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г.</w:t>
      </w:r>
    </w:p>
    <w:p w:rsidR="00EE1E82" w:rsidRPr="00EE1E82" w:rsidRDefault="00EE1E82" w:rsidP="00EE1E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Основной период проведения государственной итоговой аттестации:</w:t>
      </w:r>
    </w:p>
    <w:p w:rsidR="00EE1E82" w:rsidRPr="00EE1E82" w:rsidRDefault="00EE1E82" w:rsidP="00EE1E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9-е классы   </w:t>
      </w:r>
      <w:proofErr w:type="gramStart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 с</w:t>
      </w:r>
      <w:proofErr w:type="gramEnd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25 </w:t>
      </w: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мая    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2</w:t>
      </w:r>
      <w:ins w:id="1017" w:author="School-1" w:date="2019-06-10T15:21:00Z">
        <w:r w:rsidR="00EE7B8A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6</w:t>
        </w:r>
      </w:ins>
      <w:del w:id="1018" w:author="School-1" w:date="2019-06-10T15:21:00Z">
        <w:r w:rsidR="001B23C7" w:rsidDel="00EE7B8A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5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июня 20</w:t>
      </w:r>
      <w:ins w:id="1019" w:author="School-1" w:date="2019-06-10T15:21:00Z">
        <w:r w:rsidR="00EE7B8A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</w:t>
        </w:r>
      </w:ins>
      <w:del w:id="1020" w:author="School-1" w:date="2019-06-10T15:21:00Z">
        <w:r w:rsidR="001B23C7" w:rsidDel="00EE7B8A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19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г.</w:t>
      </w:r>
    </w:p>
    <w:p w:rsidR="00D21C79" w:rsidRPr="00EE1E82" w:rsidRDefault="00EE1E82" w:rsidP="00EE1E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12-е классы </w:t>
      </w:r>
      <w:proofErr w:type="gramStart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 с</w:t>
      </w:r>
      <w:proofErr w:type="gramEnd"/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мая    по 28</w:t>
      </w:r>
      <w:r w:rsidR="001B23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июня 20</w:t>
      </w:r>
      <w:ins w:id="1021" w:author="School-1" w:date="2019-06-10T15:22:00Z">
        <w:r w:rsidR="00EE7B8A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</w:t>
        </w:r>
      </w:ins>
      <w:del w:id="1022" w:author="School-1" w:date="2019-06-10T15:22:00Z">
        <w:r w:rsidR="001B23C7" w:rsidDel="00EE7B8A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delText>19</w:delText>
        </w:r>
      </w:del>
      <w:r w:rsidRPr="00EE1E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г.</w:t>
      </w:r>
    </w:p>
    <w:sectPr w:rsidR="00D21C79" w:rsidRPr="00EE1E82" w:rsidSect="00EE1E82">
      <w:pgSz w:w="16838" w:h="11906" w:orient="landscape"/>
      <w:pgMar w:top="142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4F1"/>
    <w:multiLevelType w:val="hybridMultilevel"/>
    <w:tmpl w:val="C55AB7D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ool-1">
    <w15:presenceInfo w15:providerId="None" w15:userId="School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BC"/>
    <w:rsid w:val="00072C95"/>
    <w:rsid w:val="001B23C7"/>
    <w:rsid w:val="001C6ECB"/>
    <w:rsid w:val="00293393"/>
    <w:rsid w:val="00363137"/>
    <w:rsid w:val="004B388D"/>
    <w:rsid w:val="00636603"/>
    <w:rsid w:val="006D35EF"/>
    <w:rsid w:val="00A20EBC"/>
    <w:rsid w:val="00BF292A"/>
    <w:rsid w:val="00C63D33"/>
    <w:rsid w:val="00D21C79"/>
    <w:rsid w:val="00E71862"/>
    <w:rsid w:val="00EE1E82"/>
    <w:rsid w:val="00E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47A3F-7B77-4D05-96F0-085E5B71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</dc:creator>
  <cp:keywords/>
  <dc:description/>
  <cp:lastModifiedBy>School-1</cp:lastModifiedBy>
  <cp:revision>10</cp:revision>
  <cp:lastPrinted>2018-12-17T08:13:00Z</cp:lastPrinted>
  <dcterms:created xsi:type="dcterms:W3CDTF">2018-07-09T08:16:00Z</dcterms:created>
  <dcterms:modified xsi:type="dcterms:W3CDTF">2019-07-29T10:04:00Z</dcterms:modified>
</cp:coreProperties>
</file>